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65DA" w14:textId="5A127C70" w:rsidR="00EF1BAE" w:rsidRDefault="00EF1BAE" w:rsidP="00CF238D">
      <w:pPr>
        <w:jc w:val="center"/>
        <w:rPr>
          <w:rFonts w:asciiTheme="minorHAnsi" w:hAnsiTheme="minorHAnsi" w:cstheme="minorHAnsi"/>
          <w:sz w:val="36"/>
          <w:szCs w:val="36"/>
        </w:rPr>
      </w:pPr>
      <w:r w:rsidRPr="00EF1BAE">
        <w:rPr>
          <w:rFonts w:asciiTheme="minorHAnsi" w:hAnsiTheme="minorHAnsi" w:cstheme="minorHAnsi"/>
          <w:smallCaps/>
          <w:noProof/>
          <w:sz w:val="52"/>
          <w:szCs w:val="52"/>
        </w:rPr>
        <mc:AlternateContent>
          <mc:Choice Requires="wps">
            <w:drawing>
              <wp:anchor distT="45720" distB="45720" distL="114300" distR="114300" simplePos="0" relativeHeight="251659264" behindDoc="0" locked="0" layoutInCell="1" allowOverlap="1" wp14:anchorId="63F7E56E" wp14:editId="4DC1CDB6">
                <wp:simplePos x="0" y="0"/>
                <wp:positionH relativeFrom="margin">
                  <wp:posOffset>888365</wp:posOffset>
                </wp:positionH>
                <wp:positionV relativeFrom="paragraph">
                  <wp:posOffset>7620</wp:posOffset>
                </wp:positionV>
                <wp:extent cx="4295140" cy="672465"/>
                <wp:effectExtent l="0" t="0" r="101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672465"/>
                        </a:xfrm>
                        <a:prstGeom prst="rect">
                          <a:avLst/>
                        </a:prstGeom>
                        <a:solidFill>
                          <a:srgbClr val="FFFFFF"/>
                        </a:solidFill>
                        <a:ln w="9525">
                          <a:solidFill>
                            <a:srgbClr val="000000"/>
                          </a:solidFill>
                          <a:miter lim="800000"/>
                          <a:headEnd/>
                          <a:tailEnd/>
                        </a:ln>
                      </wps:spPr>
                      <wps:txbx>
                        <w:txbxContent>
                          <w:p w14:paraId="31731A3F" w14:textId="49B4839A" w:rsidR="00EF1BAE" w:rsidRDefault="00EF1BAE">
                            <w:r>
                              <w:t xml:space="preserve">This template is intended </w:t>
                            </w:r>
                            <w:r w:rsidR="00A83994">
                              <w:t>to provide general guidance to College safety committees and should be modified</w:t>
                            </w:r>
                            <w:r w:rsidR="00612E3E">
                              <w:t>, as necessary,</w:t>
                            </w:r>
                            <w:r w:rsidR="00A83994">
                              <w:t xml:space="preserve"> to meet the specific needs of each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7E56E" id="_x0000_t202" coordsize="21600,21600" o:spt="202" path="m,l,21600r21600,l21600,xe">
                <v:stroke joinstyle="miter"/>
                <v:path gradientshapeok="t" o:connecttype="rect"/>
              </v:shapetype>
              <v:shape id="Text Box 2" o:spid="_x0000_s1026" type="#_x0000_t202" style="position:absolute;left:0;text-align:left;margin-left:69.95pt;margin-top:.6pt;width:338.2pt;height:52.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">
                <v:textbox>
                  <w:txbxContent>
                    <w:p w14:paraId="31731A3F" w14:textId="49B4839A" w:rsidR="00EF1BAE" w:rsidRDefault="00EF1BAE">
                      <w:r>
                        <w:t xml:space="preserve">This template is intended </w:t>
                      </w:r>
                      <w:r w:rsidR="00A83994">
                        <w:t>to provide general guidance to College safety committees and should be modified</w:t>
                      </w:r>
                      <w:r w:rsidR="00612E3E">
                        <w:t>, as necessary,</w:t>
                      </w:r>
                      <w:r w:rsidR="00A83994">
                        <w:t xml:space="preserve"> to meet the specific needs of each committee.</w:t>
                      </w:r>
                    </w:p>
                  </w:txbxContent>
                </v:textbox>
                <w10:wrap type="square" anchorx="margin"/>
              </v:shape>
            </w:pict>
          </mc:Fallback>
        </mc:AlternateContent>
      </w:r>
    </w:p>
    <w:p w14:paraId="58B71239" w14:textId="77777777" w:rsidR="00EF1BAE" w:rsidRDefault="00EF1BAE" w:rsidP="007501B5">
      <w:pPr>
        <w:pStyle w:val="Title"/>
        <w:jc w:val="center"/>
        <w:rPr>
          <w:rFonts w:asciiTheme="minorHAnsi" w:hAnsiTheme="minorHAnsi" w:cstheme="minorHAnsi"/>
          <w:sz w:val="36"/>
          <w:szCs w:val="36"/>
        </w:rPr>
      </w:pPr>
    </w:p>
    <w:p w14:paraId="7D4D4EA4" w14:textId="77777777" w:rsidR="00A83994" w:rsidRDefault="00A83994" w:rsidP="007501B5">
      <w:pPr>
        <w:pStyle w:val="Title"/>
        <w:jc w:val="center"/>
        <w:rPr>
          <w:rFonts w:asciiTheme="minorHAnsi" w:hAnsiTheme="minorHAnsi" w:cstheme="minorHAnsi"/>
          <w:sz w:val="36"/>
          <w:szCs w:val="36"/>
        </w:rPr>
      </w:pPr>
    </w:p>
    <w:p w14:paraId="00C1E668" w14:textId="77777777" w:rsidR="00A83994" w:rsidRDefault="566DAF74" w:rsidP="007501B5">
      <w:pPr>
        <w:pStyle w:val="Title"/>
        <w:jc w:val="center"/>
        <w:rPr>
          <w:rFonts w:asciiTheme="minorHAnsi" w:hAnsiTheme="minorHAnsi" w:cstheme="minorHAnsi"/>
          <w:b/>
          <w:sz w:val="32"/>
          <w:szCs w:val="32"/>
        </w:rPr>
      </w:pPr>
      <w:r w:rsidRPr="00CF238D">
        <w:rPr>
          <w:rFonts w:asciiTheme="minorHAnsi" w:hAnsiTheme="minorHAnsi" w:cstheme="minorHAnsi"/>
          <w:b/>
          <w:sz w:val="32"/>
          <w:szCs w:val="32"/>
        </w:rPr>
        <w:t>Safety Committee Charter</w:t>
      </w:r>
      <w:r w:rsidR="00A83994" w:rsidRPr="00CF238D">
        <w:rPr>
          <w:rFonts w:asciiTheme="minorHAnsi" w:hAnsiTheme="minorHAnsi" w:cstheme="minorHAnsi"/>
          <w:b/>
          <w:sz w:val="32"/>
          <w:szCs w:val="32"/>
        </w:rPr>
        <w:t xml:space="preserve"> </w:t>
      </w:r>
    </w:p>
    <w:p w14:paraId="0F0A3EC7" w14:textId="4B7FCC00" w:rsidR="007501B5" w:rsidRPr="00CF238D" w:rsidRDefault="00A83994" w:rsidP="007501B5">
      <w:pPr>
        <w:pStyle w:val="Title"/>
        <w:jc w:val="center"/>
        <w:rPr>
          <w:rFonts w:asciiTheme="minorHAnsi" w:hAnsiTheme="minorHAnsi" w:cstheme="minorHAnsi"/>
          <w:b/>
          <w:sz w:val="32"/>
          <w:szCs w:val="32"/>
        </w:rPr>
      </w:pPr>
      <w:r w:rsidRPr="00CF238D">
        <w:rPr>
          <w:rFonts w:asciiTheme="minorHAnsi" w:hAnsiTheme="minorHAnsi" w:cstheme="minorHAnsi"/>
          <w:b/>
          <w:sz w:val="32"/>
          <w:szCs w:val="32"/>
        </w:rPr>
        <w:t>Template</w:t>
      </w:r>
      <w:r w:rsidR="007501B5" w:rsidRPr="00CF238D">
        <w:rPr>
          <w:rFonts w:asciiTheme="minorHAnsi" w:hAnsiTheme="minorHAnsi" w:cstheme="minorHAnsi"/>
          <w:b/>
          <w:sz w:val="32"/>
          <w:szCs w:val="32"/>
        </w:rPr>
        <w:t xml:space="preserve"> </w:t>
      </w:r>
    </w:p>
    <w:p w14:paraId="725287D8" w14:textId="77777777" w:rsidR="0082447F" w:rsidRPr="00CF238D" w:rsidRDefault="0082447F" w:rsidP="00CF238D">
      <w:pPr>
        <w:rPr>
          <w:rFonts w:asciiTheme="minorHAnsi" w:hAnsiTheme="minorHAnsi" w:cstheme="minorHAnsi"/>
          <w:b/>
        </w:rPr>
      </w:pPr>
    </w:p>
    <w:p w14:paraId="146CF672" w14:textId="123CC6E2" w:rsidR="005A5744" w:rsidRPr="00CF238D" w:rsidRDefault="0082447F" w:rsidP="00CF238D">
      <w:pPr>
        <w:rPr>
          <w:rFonts w:asciiTheme="minorHAnsi" w:hAnsiTheme="minorHAnsi" w:cstheme="minorHAnsi"/>
          <w:b/>
        </w:rPr>
      </w:pPr>
      <w:r w:rsidRPr="00CF238D">
        <w:rPr>
          <w:rFonts w:asciiTheme="minorHAnsi" w:hAnsiTheme="minorHAnsi" w:cstheme="minorHAnsi"/>
          <w:b/>
        </w:rPr>
        <w:t>PURPOSE</w:t>
      </w:r>
    </w:p>
    <w:p w14:paraId="1B829892" w14:textId="04E3AC21" w:rsidR="007501B5" w:rsidRPr="0082447F" w:rsidRDefault="007501B5" w:rsidP="009835F5">
      <w:pPr>
        <w:rPr>
          <w:rFonts w:asciiTheme="minorHAnsi" w:hAnsiTheme="minorHAnsi" w:cstheme="minorHAnsi"/>
        </w:rPr>
      </w:pPr>
      <w:r w:rsidRPr="00CF238D">
        <w:rPr>
          <w:rFonts w:asciiTheme="minorHAnsi" w:hAnsiTheme="minorHAnsi" w:cstheme="minorHAnsi"/>
        </w:rPr>
        <w:t xml:space="preserve">The primary </w:t>
      </w:r>
      <w:r w:rsidRPr="0082447F">
        <w:rPr>
          <w:rFonts w:asciiTheme="minorHAnsi" w:hAnsiTheme="minorHAnsi" w:cstheme="minorHAnsi"/>
        </w:rPr>
        <w:t xml:space="preserve">purpose of the </w:t>
      </w:r>
      <w:r w:rsidR="007B10B7">
        <w:rPr>
          <w:rFonts w:asciiTheme="minorHAnsi" w:hAnsiTheme="minorHAnsi" w:cstheme="minorHAnsi"/>
        </w:rPr>
        <w:t>Marriott Library</w:t>
      </w:r>
      <w:r w:rsidR="007B10B7" w:rsidRPr="0082447F">
        <w:rPr>
          <w:rFonts w:asciiTheme="minorHAnsi" w:hAnsiTheme="minorHAnsi" w:cstheme="minorHAnsi"/>
        </w:rPr>
        <w:t xml:space="preserve"> </w:t>
      </w:r>
      <w:r w:rsidRPr="0082447F">
        <w:rPr>
          <w:rFonts w:asciiTheme="minorHAnsi" w:hAnsiTheme="minorHAnsi" w:cstheme="minorHAnsi"/>
        </w:rPr>
        <w:t>safety</w:t>
      </w:r>
      <w:r w:rsidRPr="00CF238D">
        <w:rPr>
          <w:rFonts w:asciiTheme="minorHAnsi" w:hAnsiTheme="minorHAnsi" w:cstheme="minorHAnsi"/>
        </w:rPr>
        <w:t xml:space="preserve"> committee is to promote a culture of safety </w:t>
      </w:r>
      <w:r w:rsidRPr="0082447F">
        <w:rPr>
          <w:rFonts w:asciiTheme="minorHAnsi" w:hAnsiTheme="minorHAnsi" w:cstheme="minorHAnsi"/>
        </w:rPr>
        <w:t xml:space="preserve">within the </w:t>
      </w:r>
      <w:r w:rsidR="006573E3">
        <w:rPr>
          <w:rFonts w:asciiTheme="minorHAnsi" w:hAnsiTheme="minorHAnsi" w:cstheme="minorHAnsi"/>
        </w:rPr>
        <w:t>Marriott Library</w:t>
      </w:r>
      <w:r w:rsidRPr="00CF238D">
        <w:rPr>
          <w:rFonts w:asciiTheme="minorHAnsi" w:hAnsiTheme="minorHAnsi" w:cstheme="minorHAnsi"/>
        </w:rPr>
        <w:t>. Safety is a broad topic that encompasses research, field work, and day-to-day operations. The work of the safety committee is intended to eliminate or minimize workplace injuries and illnesses and ensure regulatory compliance by involving students, employees, and managers in the process of creating and maintaining a safe work environment.  Following safe practices in every environment, in the field, in the lab, in the office, and even during personal time, leads to greater efficiency, improved productivity, higher quality research, and an enhanced sense of well</w:t>
      </w:r>
      <w:r w:rsidRPr="0082447F">
        <w:rPr>
          <w:rFonts w:asciiTheme="minorHAnsi" w:hAnsiTheme="minorHAnsi" w:cstheme="minorHAnsi"/>
        </w:rPr>
        <w:t>-</w:t>
      </w:r>
      <w:r w:rsidRPr="00CF238D">
        <w:rPr>
          <w:rFonts w:asciiTheme="minorHAnsi" w:hAnsiTheme="minorHAnsi" w:cstheme="minorHAnsi"/>
        </w:rPr>
        <w:t xml:space="preserve">being.  </w:t>
      </w:r>
    </w:p>
    <w:p w14:paraId="36A93116" w14:textId="04F2A5F4" w:rsidR="0082447F" w:rsidRPr="00CF238D" w:rsidRDefault="0082447F" w:rsidP="009835F5">
      <w:pPr>
        <w:rPr>
          <w:rFonts w:asciiTheme="minorHAnsi" w:hAnsiTheme="minorHAnsi" w:cstheme="minorHAnsi"/>
          <w:b/>
        </w:rPr>
      </w:pPr>
      <w:r w:rsidRPr="00CF238D">
        <w:rPr>
          <w:rFonts w:asciiTheme="minorHAnsi" w:hAnsiTheme="minorHAnsi" w:cstheme="minorHAnsi"/>
          <w:b/>
        </w:rPr>
        <w:t>GOALS/OBJECTIVE</w:t>
      </w:r>
    </w:p>
    <w:p w14:paraId="1CD15698" w14:textId="63093BEB" w:rsidR="0082447F" w:rsidRPr="00CF238D" w:rsidRDefault="0082447F" w:rsidP="0082447F">
      <w:pPr>
        <w:spacing w:after="160" w:line="259" w:lineRule="auto"/>
        <w:rPr>
          <w:rFonts w:asciiTheme="minorHAnsi" w:eastAsia="Calibri" w:hAnsiTheme="minorHAnsi" w:cstheme="minorHAnsi"/>
          <w:noProof/>
        </w:rPr>
      </w:pPr>
      <w:r w:rsidRPr="00CF238D">
        <w:rPr>
          <w:rFonts w:asciiTheme="minorHAnsi" w:eastAsia="Calibri" w:hAnsiTheme="minorHAnsi" w:cstheme="minorHAnsi"/>
          <w:noProof/>
        </w:rPr>
        <w:t xml:space="preserve">The primary </w:t>
      </w:r>
      <w:r w:rsidR="00077887">
        <w:rPr>
          <w:rFonts w:asciiTheme="minorHAnsi" w:eastAsia="Calibri" w:hAnsiTheme="minorHAnsi" w:cstheme="minorHAnsi"/>
          <w:noProof/>
        </w:rPr>
        <w:t>goals and objectives</w:t>
      </w:r>
      <w:r w:rsidRPr="00CF238D">
        <w:rPr>
          <w:rFonts w:asciiTheme="minorHAnsi" w:eastAsia="Calibri" w:hAnsiTheme="minorHAnsi" w:cstheme="minorHAnsi"/>
          <w:noProof/>
        </w:rPr>
        <w:t xml:space="preserve"> of </w:t>
      </w:r>
      <w:r>
        <w:rPr>
          <w:rFonts w:asciiTheme="minorHAnsi" w:eastAsia="Calibri" w:hAnsiTheme="minorHAnsi" w:cstheme="minorHAnsi"/>
          <w:noProof/>
        </w:rPr>
        <w:t>the</w:t>
      </w:r>
      <w:r w:rsidRPr="00CF238D">
        <w:rPr>
          <w:rFonts w:asciiTheme="minorHAnsi" w:eastAsia="Calibri" w:hAnsiTheme="minorHAnsi" w:cstheme="minorHAnsi"/>
          <w:noProof/>
        </w:rPr>
        <w:t xml:space="preserve"> safety committee are:</w:t>
      </w:r>
    </w:p>
    <w:p w14:paraId="0AA35C41" w14:textId="77777777"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 xml:space="preserve">Provide assistance to the Dean/Director in fulfulling college/department-level health and safety responsibilities </w:t>
      </w:r>
    </w:p>
    <w:p w14:paraId="3816F165" w14:textId="77777777" w:rsidR="00354839" w:rsidRPr="00354839" w:rsidRDefault="00354839" w:rsidP="00354839">
      <w:pPr>
        <w:spacing w:after="160" w:line="259" w:lineRule="auto"/>
        <w:ind w:left="720"/>
        <w:contextualSpacing/>
        <w:rPr>
          <w:rFonts w:ascii="Calibri" w:eastAsia="Calibri" w:hAnsi="Calibri" w:cs="Times New Roman"/>
          <w:noProof/>
        </w:rPr>
      </w:pPr>
      <w:r w:rsidRPr="00354839">
        <w:rPr>
          <w:rFonts w:ascii="Calibri" w:eastAsia="Calibri" w:hAnsi="Calibri" w:cs="Times New Roman"/>
          <w:noProof/>
        </w:rPr>
        <w:t xml:space="preserve"> </w:t>
      </w:r>
    </w:p>
    <w:p w14:paraId="633789FA" w14:textId="77777777"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 xml:space="preserve">Provide peer-to-peer safety consultation and review of existing or proposed operations with respect to health and safety and compliance with University policies </w:t>
      </w:r>
    </w:p>
    <w:p w14:paraId="64B5374D" w14:textId="77777777" w:rsidR="00354839" w:rsidRPr="00354839" w:rsidRDefault="00354839" w:rsidP="00354839">
      <w:pPr>
        <w:spacing w:after="160" w:line="259" w:lineRule="auto"/>
        <w:ind w:left="720"/>
        <w:contextualSpacing/>
        <w:rPr>
          <w:rFonts w:ascii="Calibri" w:eastAsia="Calibri" w:hAnsi="Calibri" w:cs="Times New Roman"/>
          <w:noProof/>
        </w:rPr>
      </w:pPr>
    </w:p>
    <w:p w14:paraId="17176C00" w14:textId="2384A7A6"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Serve as the primary point-of-contact/liaison with Environmental Health and Safety to facilitate implementation of campus-wide health and safety requirements at the college/department level</w:t>
      </w:r>
      <w:r w:rsidR="00C2704F">
        <w:rPr>
          <w:rFonts w:ascii="Calibri" w:eastAsia="Calibri" w:hAnsi="Calibri" w:cs="Times New Roman"/>
          <w:noProof/>
        </w:rPr>
        <w:t>. Also provide a primary and alternate contact for campus Emergency Management.</w:t>
      </w:r>
    </w:p>
    <w:p w14:paraId="78970C78" w14:textId="77777777" w:rsidR="00354839" w:rsidRPr="00354839" w:rsidRDefault="00354839" w:rsidP="00354839">
      <w:pPr>
        <w:spacing w:after="160" w:line="259" w:lineRule="auto"/>
        <w:ind w:left="720"/>
        <w:contextualSpacing/>
        <w:rPr>
          <w:rFonts w:ascii="Calibri" w:eastAsia="Calibri" w:hAnsi="Calibri" w:cs="Times New Roman"/>
          <w:noProof/>
        </w:rPr>
      </w:pPr>
    </w:p>
    <w:p w14:paraId="32255753" w14:textId="77777777"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Provide a local mechanism for faculty, staff, and students to raise health and safety issues and concerns</w:t>
      </w:r>
    </w:p>
    <w:p w14:paraId="5D93E4FD" w14:textId="77777777" w:rsidR="00354839" w:rsidRPr="00354839" w:rsidRDefault="00354839" w:rsidP="00354839">
      <w:pPr>
        <w:spacing w:after="160" w:line="259" w:lineRule="auto"/>
        <w:ind w:left="720"/>
        <w:contextualSpacing/>
        <w:rPr>
          <w:rFonts w:ascii="Calibri" w:eastAsia="Calibri" w:hAnsi="Calibri" w:cs="Times New Roman"/>
          <w:noProof/>
        </w:rPr>
      </w:pPr>
    </w:p>
    <w:p w14:paraId="0DC4B5F3" w14:textId="77777777"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Involve employees and students in achieving a safe, healthful workplace; educate managers, supervisors, employees, and students through awareness and training activities that they are primarily responsible for the prevention of workplace incidents.</w:t>
      </w:r>
    </w:p>
    <w:p w14:paraId="4E84DE4E" w14:textId="77777777" w:rsidR="00354839" w:rsidRPr="00354839" w:rsidRDefault="00354839" w:rsidP="00354839">
      <w:pPr>
        <w:spacing w:after="160" w:line="259" w:lineRule="auto"/>
        <w:ind w:left="720"/>
        <w:contextualSpacing/>
        <w:rPr>
          <w:rFonts w:ascii="Calibri" w:eastAsia="Calibri" w:hAnsi="Calibri" w:cs="Times New Roman"/>
          <w:noProof/>
        </w:rPr>
      </w:pPr>
    </w:p>
    <w:p w14:paraId="5A51248F" w14:textId="7B96E78F"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Promptly review all safety-related incidents, injuries, and illnesses within the college</w:t>
      </w:r>
      <w:r>
        <w:rPr>
          <w:rFonts w:ascii="Calibri" w:eastAsia="Calibri" w:hAnsi="Calibri" w:cs="Times New Roman"/>
          <w:noProof/>
        </w:rPr>
        <w:t>/department</w:t>
      </w:r>
      <w:r w:rsidRPr="00354839">
        <w:rPr>
          <w:rFonts w:ascii="Calibri" w:eastAsia="Calibri" w:hAnsi="Calibri" w:cs="Times New Roman"/>
          <w:noProof/>
        </w:rPr>
        <w:t>, in ccordination with EHS</w:t>
      </w:r>
    </w:p>
    <w:p w14:paraId="75F47410" w14:textId="77777777" w:rsidR="00354839" w:rsidRPr="00354839" w:rsidRDefault="00354839" w:rsidP="00354839">
      <w:pPr>
        <w:spacing w:after="160" w:line="259" w:lineRule="auto"/>
        <w:ind w:left="720"/>
        <w:contextualSpacing/>
        <w:rPr>
          <w:rFonts w:ascii="Calibri" w:eastAsia="Calibri" w:hAnsi="Calibri" w:cs="Times New Roman"/>
          <w:noProof/>
        </w:rPr>
      </w:pPr>
    </w:p>
    <w:p w14:paraId="3E157C27" w14:textId="77777777"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lastRenderedPageBreak/>
        <w:t xml:space="preserve">Conduct periodic peer-to-peer workplace/laboratory inspections, identify hazards, recommend methods for eliminating or controlling the hazards, and assist college PIs and laboratories in implementing effective corrective actions for identified deficiencies. </w:t>
      </w:r>
    </w:p>
    <w:p w14:paraId="5948C533" w14:textId="77777777" w:rsidR="00354839" w:rsidRPr="00354839" w:rsidRDefault="00354839" w:rsidP="00354839">
      <w:pPr>
        <w:spacing w:after="160" w:line="259" w:lineRule="auto"/>
        <w:ind w:left="720"/>
        <w:contextualSpacing/>
        <w:rPr>
          <w:rFonts w:ascii="Calibri" w:eastAsia="Calibri" w:hAnsi="Calibri" w:cs="Times New Roman"/>
          <w:noProof/>
        </w:rPr>
      </w:pPr>
    </w:p>
    <w:p w14:paraId="57C217FB" w14:textId="77777777"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Participate with EHS in conducting laboratory inspections and verifying corrective actions</w:t>
      </w:r>
    </w:p>
    <w:p w14:paraId="4C1EEBF3" w14:textId="77777777" w:rsidR="00354839" w:rsidRPr="00354839" w:rsidRDefault="00354839" w:rsidP="00354839">
      <w:pPr>
        <w:spacing w:after="160" w:line="259" w:lineRule="auto"/>
        <w:ind w:left="720"/>
        <w:contextualSpacing/>
        <w:rPr>
          <w:rFonts w:ascii="Calibri" w:eastAsia="Calibri" w:hAnsi="Calibri" w:cs="Times New Roman"/>
          <w:noProof/>
        </w:rPr>
      </w:pPr>
    </w:p>
    <w:p w14:paraId="594E951B" w14:textId="77777777" w:rsidR="00354839" w:rsidRPr="00354839" w:rsidRDefault="00354839" w:rsidP="00354839">
      <w:pPr>
        <w:numPr>
          <w:ilvl w:val="0"/>
          <w:numId w:val="5"/>
        </w:numPr>
        <w:spacing w:after="160" w:line="259" w:lineRule="auto"/>
        <w:contextualSpacing/>
        <w:rPr>
          <w:rFonts w:ascii="Calibri" w:eastAsia="Calibri" w:hAnsi="Calibri" w:cs="Times New Roman"/>
          <w:noProof/>
        </w:rPr>
      </w:pPr>
      <w:r w:rsidRPr="00354839">
        <w:rPr>
          <w:rFonts w:ascii="Calibri" w:eastAsia="Calibri" w:hAnsi="Calibri" w:cs="Times New Roman"/>
          <w:noProof/>
        </w:rPr>
        <w:t>Evaluate workplace health and safety processes and recommend improvements</w:t>
      </w:r>
    </w:p>
    <w:p w14:paraId="54831172" w14:textId="77777777" w:rsidR="00077887" w:rsidRDefault="00077887" w:rsidP="00CF238D">
      <w:pPr>
        <w:spacing w:after="160" w:line="259" w:lineRule="auto"/>
        <w:contextualSpacing/>
        <w:rPr>
          <w:rFonts w:asciiTheme="minorHAnsi" w:eastAsia="Calibri" w:hAnsiTheme="minorHAnsi" w:cstheme="minorHAnsi"/>
          <w:noProof/>
        </w:rPr>
      </w:pPr>
    </w:p>
    <w:p w14:paraId="4F20F5A7" w14:textId="6D1833AB" w:rsidR="0082447F" w:rsidRPr="00CF238D" w:rsidRDefault="0082447F" w:rsidP="00CF238D">
      <w:pPr>
        <w:spacing w:after="160" w:line="259" w:lineRule="auto"/>
        <w:contextualSpacing/>
        <w:rPr>
          <w:rFonts w:asciiTheme="minorHAnsi" w:eastAsia="Calibri" w:hAnsiTheme="minorHAnsi" w:cstheme="minorHAnsi"/>
          <w:smallCaps/>
          <w:noProof/>
        </w:rPr>
      </w:pPr>
      <w:r>
        <w:rPr>
          <w:rFonts w:asciiTheme="minorHAnsi" w:eastAsia="Calibri" w:hAnsiTheme="minorHAnsi" w:cstheme="minorHAnsi"/>
          <w:noProof/>
        </w:rPr>
        <w:t>The s</w:t>
      </w:r>
      <w:r w:rsidRPr="00CF238D">
        <w:rPr>
          <w:rFonts w:asciiTheme="minorHAnsi" w:eastAsia="Calibri" w:hAnsiTheme="minorHAnsi" w:cstheme="minorHAnsi"/>
          <w:noProof/>
        </w:rPr>
        <w:t>afety committee</w:t>
      </w:r>
      <w:r>
        <w:rPr>
          <w:rFonts w:asciiTheme="minorHAnsi" w:eastAsia="Calibri" w:hAnsiTheme="minorHAnsi" w:cstheme="minorHAnsi"/>
          <w:noProof/>
        </w:rPr>
        <w:t xml:space="preserve"> works</w:t>
      </w:r>
      <w:r w:rsidRPr="00CF238D">
        <w:rPr>
          <w:rFonts w:asciiTheme="minorHAnsi" w:eastAsia="Calibri" w:hAnsiTheme="minorHAnsi" w:cstheme="minorHAnsi"/>
          <w:noProof/>
        </w:rPr>
        <w:t xml:space="preserve"> closely with Environmental Health and Safety in implementing health and safety requirements within </w:t>
      </w:r>
      <w:r>
        <w:rPr>
          <w:rFonts w:asciiTheme="minorHAnsi" w:eastAsia="Calibri" w:hAnsiTheme="minorHAnsi" w:cstheme="minorHAnsi"/>
          <w:noProof/>
        </w:rPr>
        <w:t xml:space="preserve">the </w:t>
      </w:r>
      <w:r w:rsidRPr="00CF238D">
        <w:rPr>
          <w:rFonts w:asciiTheme="minorHAnsi" w:eastAsia="Calibri" w:hAnsiTheme="minorHAnsi" w:cstheme="minorHAnsi"/>
          <w:noProof/>
        </w:rPr>
        <w:t xml:space="preserve">college, facilitating peer-to-peer safety inspections, and ensuring effective corrective actions. </w:t>
      </w:r>
    </w:p>
    <w:p w14:paraId="71715BAC" w14:textId="77777777" w:rsidR="00077887" w:rsidRDefault="00077887" w:rsidP="00591A51">
      <w:pPr>
        <w:pStyle w:val="Heading1"/>
        <w:rPr>
          <w:rFonts w:asciiTheme="minorHAnsi" w:hAnsiTheme="minorHAnsi" w:cstheme="minorHAnsi"/>
          <w:b/>
          <w:sz w:val="22"/>
          <w:szCs w:val="22"/>
        </w:rPr>
      </w:pPr>
      <w:r w:rsidRPr="00CF238D">
        <w:rPr>
          <w:rFonts w:asciiTheme="minorHAnsi" w:hAnsiTheme="minorHAnsi" w:cstheme="minorHAnsi"/>
          <w:b/>
          <w:sz w:val="22"/>
          <w:szCs w:val="22"/>
        </w:rPr>
        <w:t>COMMITTEE MEMBERSHIP/STRUCTURE</w:t>
      </w:r>
    </w:p>
    <w:p w14:paraId="71E081B3" w14:textId="0E8CB323" w:rsidR="00A83994" w:rsidRPr="006573E3" w:rsidRDefault="00A83994" w:rsidP="00A83994">
      <w:pPr>
        <w:rPr>
          <w:rFonts w:asciiTheme="minorHAnsi" w:hAnsiTheme="minorHAnsi" w:cstheme="minorHAnsi"/>
        </w:rPr>
      </w:pPr>
      <w:r w:rsidRPr="00D07EA7">
        <w:rPr>
          <w:rFonts w:asciiTheme="minorHAnsi" w:hAnsiTheme="minorHAnsi" w:cstheme="minorHAnsi"/>
        </w:rPr>
        <w:t xml:space="preserve">The </w:t>
      </w:r>
      <w:r>
        <w:rPr>
          <w:rFonts w:asciiTheme="minorHAnsi" w:hAnsiTheme="minorHAnsi" w:cstheme="minorHAnsi"/>
        </w:rPr>
        <w:t xml:space="preserve">safety committee is intended to be </w:t>
      </w:r>
      <w:r w:rsidRPr="00D07EA7">
        <w:rPr>
          <w:rFonts w:asciiTheme="minorHAnsi" w:hAnsiTheme="minorHAnsi" w:cstheme="minorHAnsi"/>
        </w:rPr>
        <w:t>representative of all departments and personnel</w:t>
      </w:r>
      <w:r>
        <w:rPr>
          <w:rFonts w:asciiTheme="minorHAnsi" w:hAnsiTheme="minorHAnsi" w:cstheme="minorHAnsi"/>
        </w:rPr>
        <w:t xml:space="preserve">, and consists of </w:t>
      </w:r>
      <w:r w:rsidRPr="006573E3">
        <w:rPr>
          <w:rFonts w:asciiTheme="minorHAnsi" w:hAnsiTheme="minorHAnsi" w:cstheme="minorHAnsi"/>
        </w:rPr>
        <w:t>the following members appointed by the Dean:</w:t>
      </w:r>
    </w:p>
    <w:p w14:paraId="59E5372C" w14:textId="0484B1CE" w:rsidR="007B10B7" w:rsidRPr="006573E3" w:rsidRDefault="007B10B7" w:rsidP="007B10B7">
      <w:pPr>
        <w:pStyle w:val="ListParagraph"/>
        <w:numPr>
          <w:ilvl w:val="0"/>
          <w:numId w:val="6"/>
        </w:numPr>
        <w:spacing w:after="0" w:line="240" w:lineRule="auto"/>
        <w:rPr>
          <w:rFonts w:asciiTheme="minorHAnsi" w:hAnsiTheme="minorHAnsi" w:cstheme="minorHAnsi"/>
        </w:rPr>
      </w:pPr>
      <w:r w:rsidRPr="006573E3">
        <w:rPr>
          <w:rFonts w:asciiTheme="minorHAnsi" w:hAnsiTheme="minorHAnsi" w:cstheme="minorHAnsi"/>
        </w:rPr>
        <w:t xml:space="preserve">Ian Godfrey, Assistant Dean </w:t>
      </w:r>
      <w:r w:rsidR="008C4185">
        <w:rPr>
          <w:rFonts w:asciiTheme="minorHAnsi" w:hAnsiTheme="minorHAnsi" w:cstheme="minorHAnsi"/>
        </w:rPr>
        <w:t>and Library Facilities Director</w:t>
      </w:r>
    </w:p>
    <w:p w14:paraId="49828433" w14:textId="77777777" w:rsidR="007B10B7" w:rsidRPr="006573E3" w:rsidRDefault="007B10B7" w:rsidP="007B10B7">
      <w:pPr>
        <w:pStyle w:val="ListParagraph"/>
        <w:numPr>
          <w:ilvl w:val="0"/>
          <w:numId w:val="6"/>
        </w:numPr>
        <w:spacing w:after="0" w:line="240" w:lineRule="auto"/>
        <w:rPr>
          <w:rFonts w:asciiTheme="minorHAnsi" w:hAnsiTheme="minorHAnsi" w:cstheme="minorHAnsi"/>
        </w:rPr>
      </w:pPr>
      <w:r w:rsidRPr="006573E3">
        <w:rPr>
          <w:rFonts w:asciiTheme="minorHAnsi" w:hAnsiTheme="minorHAnsi" w:cstheme="minorHAnsi"/>
        </w:rPr>
        <w:t>Marnie Powers-Torrey, Head, Book Arts Program and Managing Director, Red Butte Press</w:t>
      </w:r>
    </w:p>
    <w:p w14:paraId="2F1683FA" w14:textId="77777777" w:rsidR="007B10B7" w:rsidRPr="006573E3" w:rsidRDefault="007B10B7" w:rsidP="007B10B7">
      <w:pPr>
        <w:pStyle w:val="ListParagraph"/>
        <w:numPr>
          <w:ilvl w:val="0"/>
          <w:numId w:val="6"/>
        </w:numPr>
        <w:spacing w:after="0" w:line="240" w:lineRule="auto"/>
        <w:rPr>
          <w:rFonts w:asciiTheme="minorHAnsi" w:hAnsiTheme="minorHAnsi" w:cstheme="minorHAnsi"/>
        </w:rPr>
      </w:pPr>
      <w:r w:rsidRPr="006573E3">
        <w:rPr>
          <w:rFonts w:asciiTheme="minorHAnsi" w:hAnsiTheme="minorHAnsi" w:cstheme="minorHAnsi"/>
        </w:rPr>
        <w:t xml:space="preserve">Thomas James (TJ) </w:t>
      </w:r>
      <w:proofErr w:type="spellStart"/>
      <w:r w:rsidRPr="006573E3">
        <w:rPr>
          <w:rFonts w:asciiTheme="minorHAnsi" w:hAnsiTheme="minorHAnsi" w:cstheme="minorHAnsi"/>
        </w:rPr>
        <w:t>Ferrill</w:t>
      </w:r>
      <w:proofErr w:type="spellEnd"/>
      <w:r w:rsidRPr="006573E3">
        <w:rPr>
          <w:rFonts w:asciiTheme="minorHAnsi" w:hAnsiTheme="minorHAnsi" w:cstheme="minorHAnsi"/>
        </w:rPr>
        <w:t>, Assistant Head, Creative Spaces</w:t>
      </w:r>
    </w:p>
    <w:p w14:paraId="0DD1D36F" w14:textId="77777777" w:rsidR="007B10B7" w:rsidRPr="006573E3" w:rsidRDefault="007B10B7" w:rsidP="007B10B7">
      <w:pPr>
        <w:pStyle w:val="ListParagraph"/>
        <w:numPr>
          <w:ilvl w:val="0"/>
          <w:numId w:val="6"/>
        </w:numPr>
        <w:spacing w:after="0" w:line="240" w:lineRule="auto"/>
        <w:rPr>
          <w:rFonts w:asciiTheme="minorHAnsi" w:hAnsiTheme="minorHAnsi" w:cstheme="minorHAnsi"/>
        </w:rPr>
      </w:pPr>
      <w:r w:rsidRPr="006573E3">
        <w:rPr>
          <w:rFonts w:asciiTheme="minorHAnsi" w:hAnsiTheme="minorHAnsi" w:cstheme="minorHAnsi"/>
        </w:rPr>
        <w:t>Randy Silverman, Head, Preservation</w:t>
      </w:r>
    </w:p>
    <w:p w14:paraId="45A8F2FC" w14:textId="77777777" w:rsidR="007B10B7" w:rsidRPr="006573E3" w:rsidRDefault="007B10B7" w:rsidP="007B10B7">
      <w:pPr>
        <w:pStyle w:val="ListParagraph"/>
        <w:numPr>
          <w:ilvl w:val="0"/>
          <w:numId w:val="6"/>
        </w:numPr>
        <w:spacing w:after="0" w:line="240" w:lineRule="auto"/>
        <w:rPr>
          <w:rFonts w:asciiTheme="minorHAnsi" w:hAnsiTheme="minorHAnsi" w:cstheme="minorHAnsi"/>
        </w:rPr>
      </w:pPr>
      <w:r w:rsidRPr="006573E3">
        <w:rPr>
          <w:rFonts w:asciiTheme="minorHAnsi" w:hAnsiTheme="minorHAnsi" w:cstheme="minorHAnsi"/>
        </w:rPr>
        <w:t>Scott Bigler, Library Operations &amp; Protection Services Manager</w:t>
      </w:r>
    </w:p>
    <w:p w14:paraId="7D7E8715" w14:textId="77777777" w:rsidR="007B10B7" w:rsidRPr="006573E3" w:rsidRDefault="007B10B7" w:rsidP="007B10B7">
      <w:pPr>
        <w:pStyle w:val="ListParagraph"/>
        <w:numPr>
          <w:ilvl w:val="0"/>
          <w:numId w:val="6"/>
        </w:numPr>
        <w:spacing w:after="0" w:line="240" w:lineRule="auto"/>
        <w:rPr>
          <w:rFonts w:asciiTheme="minorHAnsi" w:hAnsiTheme="minorHAnsi" w:cstheme="minorHAnsi"/>
        </w:rPr>
      </w:pPr>
      <w:proofErr w:type="spellStart"/>
      <w:r w:rsidRPr="006573E3">
        <w:rPr>
          <w:rFonts w:asciiTheme="minorHAnsi" w:hAnsiTheme="minorHAnsi" w:cstheme="minorHAnsi"/>
        </w:rPr>
        <w:t>Anugun</w:t>
      </w:r>
      <w:proofErr w:type="spellEnd"/>
      <w:r w:rsidRPr="006573E3">
        <w:rPr>
          <w:rFonts w:asciiTheme="minorHAnsi" w:hAnsiTheme="minorHAnsi" w:cstheme="minorHAnsi"/>
        </w:rPr>
        <w:t xml:space="preserve"> (Gun) </w:t>
      </w:r>
      <w:proofErr w:type="spellStart"/>
      <w:r w:rsidRPr="006573E3">
        <w:rPr>
          <w:rFonts w:asciiTheme="minorHAnsi" w:hAnsiTheme="minorHAnsi" w:cstheme="minorHAnsi"/>
        </w:rPr>
        <w:t>Kerdpocha</w:t>
      </w:r>
      <w:proofErr w:type="spellEnd"/>
      <w:r w:rsidRPr="006573E3">
        <w:rPr>
          <w:rFonts w:asciiTheme="minorHAnsi" w:hAnsiTheme="minorHAnsi" w:cstheme="minorHAnsi"/>
        </w:rPr>
        <w:t>, Facilities Manager</w:t>
      </w:r>
    </w:p>
    <w:p w14:paraId="7A113327" w14:textId="77777777" w:rsidR="007B10B7" w:rsidRPr="006573E3" w:rsidRDefault="007B10B7" w:rsidP="007B10B7">
      <w:pPr>
        <w:pStyle w:val="ListParagraph"/>
        <w:numPr>
          <w:ilvl w:val="0"/>
          <w:numId w:val="6"/>
        </w:numPr>
        <w:spacing w:after="0" w:line="240" w:lineRule="auto"/>
        <w:rPr>
          <w:rFonts w:asciiTheme="minorHAnsi" w:hAnsiTheme="minorHAnsi" w:cstheme="minorHAnsi"/>
        </w:rPr>
      </w:pPr>
      <w:r w:rsidRPr="006573E3">
        <w:rPr>
          <w:rFonts w:asciiTheme="minorHAnsi" w:hAnsiTheme="minorHAnsi" w:cstheme="minorHAnsi"/>
        </w:rPr>
        <w:t xml:space="preserve">Michelle </w:t>
      </w:r>
      <w:proofErr w:type="spellStart"/>
      <w:r w:rsidRPr="006573E3">
        <w:rPr>
          <w:rFonts w:asciiTheme="minorHAnsi" w:hAnsiTheme="minorHAnsi" w:cstheme="minorHAnsi"/>
        </w:rPr>
        <w:t>Gollehon</w:t>
      </w:r>
      <w:proofErr w:type="spellEnd"/>
      <w:r w:rsidRPr="006573E3">
        <w:rPr>
          <w:rFonts w:asciiTheme="minorHAnsi" w:hAnsiTheme="minorHAnsi" w:cstheme="minorHAnsi"/>
        </w:rPr>
        <w:t>, Digital Operations Coordinator</w:t>
      </w:r>
    </w:p>
    <w:p w14:paraId="01773607" w14:textId="77777777" w:rsidR="007B10B7" w:rsidRPr="006573E3" w:rsidRDefault="007B10B7" w:rsidP="007B10B7">
      <w:pPr>
        <w:pStyle w:val="ListParagraph"/>
        <w:numPr>
          <w:ilvl w:val="0"/>
          <w:numId w:val="6"/>
        </w:numPr>
        <w:rPr>
          <w:rFonts w:asciiTheme="minorHAnsi" w:hAnsiTheme="minorHAnsi" w:cstheme="minorHAnsi"/>
          <w:b/>
        </w:rPr>
      </w:pPr>
      <w:r w:rsidRPr="006573E3">
        <w:rPr>
          <w:rFonts w:asciiTheme="minorHAnsi" w:hAnsiTheme="minorHAnsi" w:cstheme="minorHAnsi"/>
        </w:rPr>
        <w:t>EHS representative (non-voting)</w:t>
      </w:r>
    </w:p>
    <w:p w14:paraId="2B165E81" w14:textId="77777777" w:rsidR="007B10B7" w:rsidRPr="006573E3" w:rsidRDefault="007B10B7" w:rsidP="008C4185">
      <w:pPr>
        <w:rPr>
          <w:rFonts w:asciiTheme="minorHAnsi" w:hAnsiTheme="minorHAnsi" w:cstheme="minorHAnsi"/>
        </w:rPr>
      </w:pPr>
    </w:p>
    <w:p w14:paraId="6554CD2E" w14:textId="5E905FE6" w:rsidR="00187ABD" w:rsidRDefault="1C5006E3" w:rsidP="009835F5">
      <w:pPr>
        <w:rPr>
          <w:rFonts w:asciiTheme="minorHAnsi" w:hAnsiTheme="minorHAnsi" w:cstheme="minorHAnsi"/>
        </w:rPr>
      </w:pPr>
      <w:r w:rsidRPr="00CF238D">
        <w:rPr>
          <w:rFonts w:asciiTheme="minorHAnsi" w:hAnsiTheme="minorHAnsi" w:cstheme="minorHAnsi"/>
        </w:rPr>
        <w:t xml:space="preserve">The chair will be appointed by the Dean/Director and can be re-appointed. </w:t>
      </w:r>
    </w:p>
    <w:p w14:paraId="033F1E16" w14:textId="63BBD3C1" w:rsidR="00DD154B" w:rsidRPr="00CF238D" w:rsidRDefault="00DD154B" w:rsidP="009835F5">
      <w:pPr>
        <w:rPr>
          <w:rFonts w:asciiTheme="minorHAnsi" w:hAnsiTheme="minorHAnsi" w:cstheme="minorHAnsi"/>
        </w:rPr>
      </w:pPr>
      <w:r>
        <w:rPr>
          <w:rFonts w:asciiTheme="minorHAnsi" w:hAnsiTheme="minorHAnsi" w:cstheme="minorHAnsi"/>
        </w:rPr>
        <w:t xml:space="preserve">The committee is expected to meet </w:t>
      </w:r>
      <w:r w:rsidR="007B10B7">
        <w:rPr>
          <w:rFonts w:asciiTheme="minorHAnsi" w:hAnsiTheme="minorHAnsi" w:cstheme="minorHAnsi"/>
        </w:rPr>
        <w:t xml:space="preserve">at a minimum </w:t>
      </w:r>
      <w:r>
        <w:rPr>
          <w:rFonts w:asciiTheme="minorHAnsi" w:hAnsiTheme="minorHAnsi" w:cstheme="minorHAnsi"/>
        </w:rPr>
        <w:t>quarterly.</w:t>
      </w:r>
    </w:p>
    <w:p w14:paraId="07E5F049" w14:textId="05490094" w:rsidR="009A747E" w:rsidRPr="00CF238D" w:rsidRDefault="00354839" w:rsidP="00CF238D">
      <w:pPr>
        <w:rPr>
          <w:rFonts w:asciiTheme="minorHAnsi" w:hAnsiTheme="minorHAnsi" w:cstheme="minorHAnsi"/>
          <w:b/>
        </w:rPr>
      </w:pPr>
      <w:r w:rsidRPr="00CF238D">
        <w:rPr>
          <w:rFonts w:asciiTheme="minorHAnsi" w:hAnsiTheme="minorHAnsi" w:cstheme="minorHAnsi"/>
          <w:b/>
        </w:rPr>
        <w:t>ROLES AND RESPONSIBILITIES</w:t>
      </w:r>
    </w:p>
    <w:p w14:paraId="53CD26FE" w14:textId="32EE45F0" w:rsidR="00861D21" w:rsidRPr="00CF238D" w:rsidRDefault="566DAF74" w:rsidP="00861D21">
      <w:pPr>
        <w:rPr>
          <w:rFonts w:asciiTheme="minorHAnsi" w:hAnsiTheme="minorHAnsi" w:cstheme="minorHAnsi"/>
        </w:rPr>
      </w:pPr>
      <w:r w:rsidRPr="00CF238D">
        <w:rPr>
          <w:rFonts w:asciiTheme="minorHAnsi" w:hAnsiTheme="minorHAnsi" w:cstheme="minorHAnsi"/>
          <w:b/>
          <w:bCs/>
        </w:rPr>
        <w:t>Committee Members</w:t>
      </w:r>
      <w:r w:rsidR="00DD154B">
        <w:rPr>
          <w:rFonts w:asciiTheme="minorHAnsi" w:hAnsiTheme="minorHAnsi" w:cstheme="minorHAnsi"/>
          <w:b/>
          <w:bCs/>
        </w:rPr>
        <w:t>:</w:t>
      </w:r>
      <w:r w:rsidR="00DD154B">
        <w:rPr>
          <w:rFonts w:asciiTheme="minorHAnsi" w:hAnsiTheme="minorHAnsi" w:cstheme="minorHAnsi"/>
        </w:rPr>
        <w:t xml:space="preserve"> </w:t>
      </w:r>
      <w:r w:rsidRPr="00CF238D">
        <w:rPr>
          <w:rFonts w:asciiTheme="minorHAnsi" w:hAnsiTheme="minorHAnsi" w:cstheme="minorHAnsi"/>
        </w:rPr>
        <w:t xml:space="preserve">Committee members will be expected to spend </w:t>
      </w:r>
      <w:r w:rsidR="00DD154B">
        <w:rPr>
          <w:rFonts w:asciiTheme="minorHAnsi" w:hAnsiTheme="minorHAnsi" w:cstheme="minorHAnsi"/>
        </w:rPr>
        <w:t xml:space="preserve">sufficient time each month to </w:t>
      </w:r>
      <w:r w:rsidRPr="00CF238D">
        <w:rPr>
          <w:rFonts w:asciiTheme="minorHAnsi" w:hAnsiTheme="minorHAnsi" w:cstheme="minorHAnsi"/>
        </w:rPr>
        <w:t>conduct safety committee related activities. Activities will include:</w:t>
      </w:r>
    </w:p>
    <w:p w14:paraId="005DBD10" w14:textId="1BD7D817" w:rsidR="00861D21" w:rsidRPr="00CF238D" w:rsidRDefault="1C5006E3" w:rsidP="00861D21">
      <w:pPr>
        <w:pStyle w:val="ListParagraph"/>
        <w:numPr>
          <w:ilvl w:val="0"/>
          <w:numId w:val="2"/>
        </w:numPr>
        <w:rPr>
          <w:rFonts w:asciiTheme="minorHAnsi" w:hAnsiTheme="minorHAnsi" w:cstheme="minorHAnsi"/>
        </w:rPr>
      </w:pPr>
      <w:r w:rsidRPr="00CF238D">
        <w:rPr>
          <w:rFonts w:asciiTheme="minorHAnsi" w:hAnsiTheme="minorHAnsi" w:cstheme="minorHAnsi"/>
        </w:rPr>
        <w:t xml:space="preserve">Attend committee meetings </w:t>
      </w:r>
    </w:p>
    <w:p w14:paraId="272AB9AC" w14:textId="33CC4DD0" w:rsidR="00861D21" w:rsidRDefault="1C5006E3" w:rsidP="00CF238D">
      <w:pPr>
        <w:pStyle w:val="ListParagraph"/>
        <w:numPr>
          <w:ilvl w:val="0"/>
          <w:numId w:val="2"/>
        </w:numPr>
        <w:spacing w:after="0"/>
        <w:rPr>
          <w:rFonts w:asciiTheme="minorHAnsi" w:hAnsiTheme="minorHAnsi" w:cstheme="minorHAnsi"/>
        </w:rPr>
      </w:pPr>
      <w:r w:rsidRPr="00CF238D">
        <w:rPr>
          <w:rFonts w:asciiTheme="minorHAnsi" w:hAnsiTheme="minorHAnsi" w:cstheme="minorHAnsi"/>
        </w:rPr>
        <w:t>Meet as often as necessary to complete work on committee projects</w:t>
      </w:r>
    </w:p>
    <w:p w14:paraId="07B43A43" w14:textId="32F8A159" w:rsidR="00DD154B" w:rsidRPr="00CF238D" w:rsidRDefault="00DD154B" w:rsidP="00CF238D">
      <w:pPr>
        <w:pStyle w:val="ListParagraph"/>
        <w:numPr>
          <w:ilvl w:val="0"/>
          <w:numId w:val="2"/>
        </w:numPr>
        <w:spacing w:after="0"/>
        <w:rPr>
          <w:rFonts w:asciiTheme="minorHAnsi" w:hAnsiTheme="minorHAnsi" w:cstheme="minorHAnsi"/>
        </w:rPr>
      </w:pPr>
      <w:r>
        <w:rPr>
          <w:rFonts w:asciiTheme="minorHAnsi" w:hAnsiTheme="minorHAnsi" w:cstheme="minorHAnsi"/>
        </w:rPr>
        <w:t>Participate in peer-to-peer laboratory inspections</w:t>
      </w:r>
    </w:p>
    <w:p w14:paraId="2D21D16E" w14:textId="77777777" w:rsidR="00861D21" w:rsidRPr="00CF238D" w:rsidRDefault="1C5006E3" w:rsidP="00861D21">
      <w:pPr>
        <w:pStyle w:val="ListParagraph"/>
        <w:numPr>
          <w:ilvl w:val="0"/>
          <w:numId w:val="2"/>
        </w:numPr>
        <w:rPr>
          <w:rFonts w:asciiTheme="minorHAnsi" w:hAnsiTheme="minorHAnsi" w:cstheme="minorHAnsi"/>
        </w:rPr>
      </w:pPr>
      <w:r w:rsidRPr="00CF238D">
        <w:rPr>
          <w:rFonts w:asciiTheme="minorHAnsi" w:hAnsiTheme="minorHAnsi" w:cstheme="minorHAnsi"/>
        </w:rPr>
        <w:t>Keep the discussion during committee meetings on safety and health issues</w:t>
      </w:r>
    </w:p>
    <w:p w14:paraId="056C37F0" w14:textId="77777777" w:rsidR="00861D21" w:rsidRPr="00CF238D" w:rsidRDefault="1C5006E3" w:rsidP="00861D21">
      <w:pPr>
        <w:pStyle w:val="ListParagraph"/>
        <w:numPr>
          <w:ilvl w:val="0"/>
          <w:numId w:val="2"/>
        </w:numPr>
        <w:rPr>
          <w:rFonts w:asciiTheme="minorHAnsi" w:hAnsiTheme="minorHAnsi" w:cstheme="minorHAnsi"/>
        </w:rPr>
      </w:pPr>
      <w:r w:rsidRPr="00CF238D">
        <w:rPr>
          <w:rFonts w:asciiTheme="minorHAnsi" w:hAnsiTheme="minorHAnsi" w:cstheme="minorHAnsi"/>
        </w:rPr>
        <w:t>Consider each proposal carefully, no matter how trivial it may seem and allow enough time for full consideration.</w:t>
      </w:r>
    </w:p>
    <w:p w14:paraId="23AAB6E6" w14:textId="3FD1E8AC" w:rsidR="00861D21" w:rsidRPr="00CF238D" w:rsidRDefault="1C5006E3" w:rsidP="00861D21">
      <w:pPr>
        <w:pStyle w:val="ListParagraph"/>
        <w:numPr>
          <w:ilvl w:val="0"/>
          <w:numId w:val="2"/>
        </w:numPr>
        <w:rPr>
          <w:rFonts w:asciiTheme="minorHAnsi" w:hAnsiTheme="minorHAnsi" w:cstheme="minorHAnsi"/>
        </w:rPr>
      </w:pPr>
      <w:r w:rsidRPr="00CF238D">
        <w:rPr>
          <w:rFonts w:asciiTheme="minorHAnsi" w:hAnsiTheme="minorHAnsi" w:cstheme="minorHAnsi"/>
        </w:rPr>
        <w:t>Be assigned action items for issues the committee may not be able to resolve during a meeting</w:t>
      </w:r>
    </w:p>
    <w:p w14:paraId="52384434" w14:textId="5B5633B7" w:rsidR="00861D21" w:rsidRPr="00CF238D" w:rsidRDefault="1C5006E3" w:rsidP="00CF238D">
      <w:pPr>
        <w:pStyle w:val="ListParagraph"/>
        <w:numPr>
          <w:ilvl w:val="0"/>
          <w:numId w:val="2"/>
        </w:numPr>
        <w:spacing w:after="0"/>
        <w:rPr>
          <w:rFonts w:asciiTheme="minorHAnsi" w:hAnsiTheme="minorHAnsi" w:cstheme="minorHAnsi"/>
        </w:rPr>
      </w:pPr>
      <w:r w:rsidRPr="00CF238D">
        <w:rPr>
          <w:rFonts w:asciiTheme="minorHAnsi" w:hAnsiTheme="minorHAnsi" w:cstheme="minorHAnsi"/>
        </w:rPr>
        <w:t>Be knowledgeable and representative of all areas of assigned representation</w:t>
      </w:r>
    </w:p>
    <w:p w14:paraId="560E735B" w14:textId="092642A9" w:rsidR="00861D21" w:rsidRPr="00CF238D" w:rsidRDefault="1C5006E3" w:rsidP="00861D21">
      <w:pPr>
        <w:pStyle w:val="ListParagraph"/>
        <w:numPr>
          <w:ilvl w:val="0"/>
          <w:numId w:val="2"/>
        </w:numPr>
        <w:rPr>
          <w:rFonts w:asciiTheme="minorHAnsi" w:hAnsiTheme="minorHAnsi" w:cstheme="minorHAnsi"/>
        </w:rPr>
      </w:pPr>
      <w:r w:rsidRPr="00CF238D">
        <w:rPr>
          <w:rFonts w:asciiTheme="minorHAnsi" w:hAnsiTheme="minorHAnsi" w:cstheme="minorHAnsi"/>
        </w:rPr>
        <w:lastRenderedPageBreak/>
        <w:t>Provide visible leadership in and commitment to health and safety</w:t>
      </w:r>
    </w:p>
    <w:p w14:paraId="036C47DF" w14:textId="01CC1508" w:rsidR="00861D21" w:rsidRPr="00CF238D" w:rsidRDefault="1C5006E3" w:rsidP="00861D21">
      <w:pPr>
        <w:pStyle w:val="ListParagraph"/>
        <w:numPr>
          <w:ilvl w:val="0"/>
          <w:numId w:val="2"/>
        </w:numPr>
        <w:rPr>
          <w:rFonts w:asciiTheme="minorHAnsi" w:hAnsiTheme="minorHAnsi" w:cstheme="minorHAnsi"/>
        </w:rPr>
      </w:pPr>
      <w:r w:rsidRPr="00CF238D">
        <w:rPr>
          <w:rFonts w:asciiTheme="minorHAnsi" w:hAnsiTheme="minorHAnsi" w:cstheme="minorHAnsi"/>
        </w:rPr>
        <w:t>Establish clear lines of communication with departmental area of representation</w:t>
      </w:r>
    </w:p>
    <w:p w14:paraId="6C0DF95F" w14:textId="0D4F87FC" w:rsidR="00861D21" w:rsidRDefault="1C5006E3" w:rsidP="00CF238D">
      <w:pPr>
        <w:pStyle w:val="ListParagraph"/>
        <w:numPr>
          <w:ilvl w:val="0"/>
          <w:numId w:val="2"/>
        </w:numPr>
        <w:spacing w:after="0"/>
        <w:rPr>
          <w:rFonts w:asciiTheme="minorHAnsi" w:hAnsiTheme="minorHAnsi" w:cstheme="minorHAnsi"/>
        </w:rPr>
      </w:pPr>
      <w:r w:rsidRPr="00CF238D">
        <w:rPr>
          <w:rFonts w:asciiTheme="minorHAnsi" w:hAnsiTheme="minorHAnsi" w:cstheme="minorHAnsi"/>
        </w:rPr>
        <w:t>Conduct or support safety moments at each department sponsored event</w:t>
      </w:r>
    </w:p>
    <w:p w14:paraId="4F06B56D" w14:textId="77777777" w:rsidR="00DD154B" w:rsidRPr="00CF238D" w:rsidRDefault="00DD154B" w:rsidP="00CF238D">
      <w:pPr>
        <w:pStyle w:val="ListParagraph"/>
        <w:spacing w:after="0"/>
        <w:rPr>
          <w:rFonts w:asciiTheme="minorHAnsi" w:hAnsiTheme="minorHAnsi" w:cstheme="minorHAnsi"/>
        </w:rPr>
      </w:pPr>
    </w:p>
    <w:p w14:paraId="65E1539B" w14:textId="689C45D2" w:rsidR="00DD154B" w:rsidRDefault="566DAF74" w:rsidP="00C11DBF">
      <w:pPr>
        <w:rPr>
          <w:rFonts w:asciiTheme="minorHAnsi" w:hAnsiTheme="minorHAnsi" w:cstheme="minorHAnsi"/>
        </w:rPr>
      </w:pPr>
      <w:r w:rsidRPr="00CF238D">
        <w:rPr>
          <w:rFonts w:asciiTheme="minorHAnsi" w:hAnsiTheme="minorHAnsi" w:cstheme="minorHAnsi"/>
          <w:b/>
          <w:bCs/>
        </w:rPr>
        <w:t>Committee Chair</w:t>
      </w:r>
      <w:r w:rsidR="00DD154B">
        <w:rPr>
          <w:rFonts w:asciiTheme="minorHAnsi" w:hAnsiTheme="minorHAnsi" w:cstheme="minorHAnsi"/>
          <w:b/>
          <w:bCs/>
        </w:rPr>
        <w:t>:</w:t>
      </w:r>
      <w:r w:rsidRPr="00CF238D">
        <w:rPr>
          <w:rFonts w:asciiTheme="minorHAnsi" w:hAnsiTheme="minorHAnsi" w:cstheme="minorHAnsi"/>
          <w:b/>
          <w:bCs/>
        </w:rPr>
        <w:t xml:space="preserve"> </w:t>
      </w:r>
      <w:r w:rsidRPr="00CF238D">
        <w:rPr>
          <w:rFonts w:asciiTheme="minorHAnsi" w:hAnsiTheme="minorHAnsi" w:cstheme="minorHAnsi"/>
        </w:rPr>
        <w:t>The committee chair will be expected to</w:t>
      </w:r>
      <w:r w:rsidR="00DD154B">
        <w:rPr>
          <w:rFonts w:asciiTheme="minorHAnsi" w:hAnsiTheme="minorHAnsi" w:cstheme="minorHAnsi"/>
        </w:rPr>
        <w:t>:</w:t>
      </w:r>
    </w:p>
    <w:p w14:paraId="337C48FC" w14:textId="77777777" w:rsidR="00DD154B" w:rsidRDefault="00DD154B" w:rsidP="00CF238D">
      <w:pPr>
        <w:pStyle w:val="ListParagraph"/>
        <w:numPr>
          <w:ilvl w:val="0"/>
          <w:numId w:val="7"/>
        </w:numPr>
        <w:rPr>
          <w:rFonts w:asciiTheme="minorHAnsi" w:hAnsiTheme="minorHAnsi" w:cstheme="minorHAnsi"/>
        </w:rPr>
      </w:pPr>
      <w:r w:rsidRPr="00CF238D">
        <w:rPr>
          <w:rFonts w:asciiTheme="minorHAnsi" w:hAnsiTheme="minorHAnsi" w:cstheme="minorHAnsi"/>
        </w:rPr>
        <w:t>Schedule regular committee meetings</w:t>
      </w:r>
    </w:p>
    <w:p w14:paraId="0761D90B" w14:textId="77777777" w:rsidR="00DD154B" w:rsidRDefault="00DD154B" w:rsidP="00CF238D">
      <w:pPr>
        <w:pStyle w:val="ListParagraph"/>
        <w:numPr>
          <w:ilvl w:val="0"/>
          <w:numId w:val="7"/>
        </w:numPr>
        <w:rPr>
          <w:rFonts w:asciiTheme="minorHAnsi" w:hAnsiTheme="minorHAnsi" w:cstheme="minorHAnsi"/>
        </w:rPr>
      </w:pPr>
      <w:r w:rsidRPr="00CF238D">
        <w:rPr>
          <w:rFonts w:asciiTheme="minorHAnsi" w:hAnsiTheme="minorHAnsi" w:cstheme="minorHAnsi"/>
        </w:rPr>
        <w:t>Develop written agendas for conducting meeting</w:t>
      </w:r>
      <w:r>
        <w:rPr>
          <w:rFonts w:asciiTheme="minorHAnsi" w:hAnsiTheme="minorHAnsi" w:cstheme="minorHAnsi"/>
        </w:rPr>
        <w:t>s</w:t>
      </w:r>
    </w:p>
    <w:p w14:paraId="220D5A73" w14:textId="3BEB623D" w:rsidR="00DD154B" w:rsidRDefault="00DD154B" w:rsidP="00CF238D">
      <w:pPr>
        <w:pStyle w:val="ListParagraph"/>
        <w:numPr>
          <w:ilvl w:val="0"/>
          <w:numId w:val="7"/>
        </w:numPr>
        <w:rPr>
          <w:rFonts w:asciiTheme="minorHAnsi" w:hAnsiTheme="minorHAnsi" w:cstheme="minorHAnsi"/>
        </w:rPr>
      </w:pPr>
      <w:r w:rsidRPr="00CF238D">
        <w:rPr>
          <w:rFonts w:asciiTheme="minorHAnsi" w:hAnsiTheme="minorHAnsi" w:cstheme="minorHAnsi"/>
        </w:rPr>
        <w:t>Conduct the committee meeting</w:t>
      </w:r>
      <w:r>
        <w:rPr>
          <w:rFonts w:asciiTheme="minorHAnsi" w:hAnsiTheme="minorHAnsi" w:cstheme="minorHAnsi"/>
        </w:rPr>
        <w:t xml:space="preserve"> in a structured manner</w:t>
      </w:r>
    </w:p>
    <w:p w14:paraId="03180611" w14:textId="77777777" w:rsidR="00DD154B" w:rsidRDefault="00DD154B" w:rsidP="00CF238D">
      <w:pPr>
        <w:pStyle w:val="ListParagraph"/>
        <w:numPr>
          <w:ilvl w:val="0"/>
          <w:numId w:val="7"/>
        </w:numPr>
        <w:rPr>
          <w:rFonts w:asciiTheme="minorHAnsi" w:hAnsiTheme="minorHAnsi" w:cstheme="minorHAnsi"/>
        </w:rPr>
      </w:pPr>
      <w:r w:rsidRPr="00CF238D">
        <w:rPr>
          <w:rFonts w:asciiTheme="minorHAnsi" w:hAnsiTheme="minorHAnsi" w:cstheme="minorHAnsi"/>
        </w:rPr>
        <w:t>Approve committee correspondence and reports</w:t>
      </w:r>
    </w:p>
    <w:p w14:paraId="4F35128E" w14:textId="77777777" w:rsidR="00DD154B" w:rsidRDefault="00DD154B" w:rsidP="00CF238D">
      <w:pPr>
        <w:pStyle w:val="ListParagraph"/>
        <w:numPr>
          <w:ilvl w:val="0"/>
          <w:numId w:val="7"/>
        </w:numPr>
        <w:rPr>
          <w:rFonts w:asciiTheme="minorHAnsi" w:hAnsiTheme="minorHAnsi" w:cstheme="minorHAnsi"/>
        </w:rPr>
      </w:pPr>
      <w:r w:rsidRPr="00CF238D">
        <w:rPr>
          <w:rFonts w:asciiTheme="minorHAnsi" w:hAnsiTheme="minorHAnsi" w:cstheme="minorHAnsi"/>
        </w:rPr>
        <w:t>Supervise the preparation of meeting minutes</w:t>
      </w:r>
    </w:p>
    <w:p w14:paraId="66FAEC66" w14:textId="77777777" w:rsidR="00DD154B" w:rsidRDefault="00DD154B" w:rsidP="00CF238D">
      <w:pPr>
        <w:pStyle w:val="ListParagraph"/>
        <w:numPr>
          <w:ilvl w:val="0"/>
          <w:numId w:val="7"/>
        </w:numPr>
        <w:rPr>
          <w:rFonts w:asciiTheme="minorHAnsi" w:hAnsiTheme="minorHAnsi" w:cstheme="minorHAnsi"/>
        </w:rPr>
      </w:pPr>
      <w:r>
        <w:rPr>
          <w:rFonts w:asciiTheme="minorHAnsi" w:hAnsiTheme="minorHAnsi" w:cstheme="minorHAnsi"/>
        </w:rPr>
        <w:t>Be the primary point of contact with Environmental Health and Safety</w:t>
      </w:r>
    </w:p>
    <w:p w14:paraId="19005F57" w14:textId="76D539CF" w:rsidR="00DD154B" w:rsidRPr="00CF238D" w:rsidRDefault="00DD154B" w:rsidP="00CF238D">
      <w:pPr>
        <w:pStyle w:val="ListParagraph"/>
        <w:numPr>
          <w:ilvl w:val="0"/>
          <w:numId w:val="7"/>
        </w:numPr>
        <w:rPr>
          <w:rFonts w:asciiTheme="minorHAnsi" w:hAnsiTheme="minorHAnsi" w:cstheme="minorHAnsi"/>
        </w:rPr>
      </w:pPr>
      <w:r>
        <w:rPr>
          <w:rFonts w:asciiTheme="minorHAnsi" w:hAnsiTheme="minorHAnsi" w:cstheme="minorHAnsi"/>
        </w:rPr>
        <w:t>Attend meetings of the Campus Laboratory Safety Committee</w:t>
      </w:r>
    </w:p>
    <w:p w14:paraId="7A83D181" w14:textId="26F80530" w:rsidR="00C11DBF" w:rsidRPr="00CF238D" w:rsidRDefault="566DAF74" w:rsidP="00C11DBF">
      <w:pPr>
        <w:rPr>
          <w:rFonts w:asciiTheme="minorHAnsi" w:hAnsiTheme="minorHAnsi" w:cstheme="minorHAnsi"/>
        </w:rPr>
      </w:pPr>
      <w:r w:rsidRPr="00CF238D">
        <w:rPr>
          <w:rFonts w:asciiTheme="minorHAnsi" w:hAnsiTheme="minorHAnsi" w:cstheme="minorHAnsi"/>
        </w:rPr>
        <w:t xml:space="preserve">In the absence of the Committee Chairperson these responsibilities will be assigned to an alternate to be elected by the group at the beginning of the meeting. </w:t>
      </w:r>
    </w:p>
    <w:p w14:paraId="2E093AF3" w14:textId="243BBD2D" w:rsidR="00C11DBF" w:rsidRPr="00CF238D" w:rsidRDefault="003317F1" w:rsidP="00C11DBF">
      <w:pPr>
        <w:rPr>
          <w:rFonts w:asciiTheme="minorHAnsi" w:hAnsiTheme="minorHAnsi" w:cstheme="minorHAnsi"/>
        </w:rPr>
      </w:pPr>
      <w:r>
        <w:rPr>
          <w:rFonts w:asciiTheme="minorHAnsi" w:hAnsiTheme="minorHAnsi" w:cstheme="minorHAnsi"/>
          <w:b/>
        </w:rPr>
        <w:t>Administrators/Chairs/</w:t>
      </w:r>
      <w:r w:rsidR="00C11DBF" w:rsidRPr="00CF238D">
        <w:rPr>
          <w:rFonts w:asciiTheme="minorHAnsi" w:hAnsiTheme="minorHAnsi" w:cstheme="minorHAnsi"/>
          <w:b/>
        </w:rPr>
        <w:t>Directors</w:t>
      </w:r>
      <w:r>
        <w:rPr>
          <w:rFonts w:asciiTheme="minorHAnsi" w:hAnsiTheme="minorHAnsi" w:cstheme="minorHAnsi"/>
          <w:b/>
        </w:rPr>
        <w:t>:</w:t>
      </w:r>
      <w:r w:rsidR="00591A51" w:rsidRPr="00CF238D">
        <w:rPr>
          <w:rFonts w:asciiTheme="minorHAnsi" w:hAnsiTheme="minorHAnsi" w:cstheme="minorHAnsi"/>
          <w:b/>
        </w:rPr>
        <w:t xml:space="preserve"> </w:t>
      </w:r>
      <w:r>
        <w:rPr>
          <w:rFonts w:asciiTheme="minorHAnsi" w:hAnsiTheme="minorHAnsi" w:cstheme="minorHAnsi"/>
          <w:b/>
        </w:rPr>
        <w:t xml:space="preserve"> </w:t>
      </w:r>
      <w:r>
        <w:rPr>
          <w:rFonts w:asciiTheme="minorHAnsi" w:hAnsiTheme="minorHAnsi" w:cstheme="minorHAnsi"/>
        </w:rPr>
        <w:t xml:space="preserve">College Administrators, </w:t>
      </w:r>
      <w:r w:rsidR="007B10B7">
        <w:rPr>
          <w:rFonts w:asciiTheme="minorHAnsi" w:hAnsiTheme="minorHAnsi" w:cstheme="minorHAnsi"/>
        </w:rPr>
        <w:t>Associate Deans, Assistant Dean(s)</w:t>
      </w:r>
      <w:r>
        <w:rPr>
          <w:rFonts w:asciiTheme="minorHAnsi" w:hAnsiTheme="minorHAnsi" w:cstheme="minorHAnsi"/>
        </w:rPr>
        <w:t xml:space="preserve">, and </w:t>
      </w:r>
      <w:r w:rsidR="00561234" w:rsidRPr="00CF238D">
        <w:rPr>
          <w:rFonts w:asciiTheme="minorHAnsi" w:hAnsiTheme="minorHAnsi" w:cstheme="minorHAnsi"/>
        </w:rPr>
        <w:t xml:space="preserve">Directors </w:t>
      </w:r>
      <w:r w:rsidR="007B10B7">
        <w:rPr>
          <w:rFonts w:asciiTheme="minorHAnsi" w:hAnsiTheme="minorHAnsi" w:cstheme="minorHAnsi"/>
        </w:rPr>
        <w:t>will</w:t>
      </w:r>
      <w:r w:rsidR="007B10B7" w:rsidRPr="00CF238D">
        <w:rPr>
          <w:rFonts w:asciiTheme="minorHAnsi" w:hAnsiTheme="minorHAnsi" w:cstheme="minorHAnsi"/>
        </w:rPr>
        <w:t xml:space="preserve"> </w:t>
      </w:r>
      <w:r w:rsidR="00561234" w:rsidRPr="00CF238D">
        <w:rPr>
          <w:rFonts w:asciiTheme="minorHAnsi" w:hAnsiTheme="minorHAnsi" w:cstheme="minorHAnsi"/>
        </w:rPr>
        <w:t>p</w:t>
      </w:r>
      <w:r w:rsidR="00C11DBF" w:rsidRPr="00CF238D">
        <w:rPr>
          <w:rFonts w:asciiTheme="minorHAnsi" w:hAnsiTheme="minorHAnsi" w:cstheme="minorHAnsi"/>
        </w:rPr>
        <w:t xml:space="preserve">rovide resources and support so that the committee member is successful during his/her tenure on the safety committee.  </w:t>
      </w:r>
      <w:r w:rsidR="00561234" w:rsidRPr="00CF238D">
        <w:rPr>
          <w:rFonts w:asciiTheme="minorHAnsi" w:hAnsiTheme="minorHAnsi" w:cstheme="minorHAnsi"/>
        </w:rPr>
        <w:t>They will s</w:t>
      </w:r>
      <w:r w:rsidR="00C11DBF" w:rsidRPr="00CF238D">
        <w:rPr>
          <w:rFonts w:asciiTheme="minorHAnsi" w:hAnsiTheme="minorHAnsi" w:cstheme="minorHAnsi"/>
        </w:rPr>
        <w:t>upport the time needed to fulfill his/her obligation and responsibilities while serving on the committee</w:t>
      </w:r>
      <w:r>
        <w:rPr>
          <w:rFonts w:asciiTheme="minorHAnsi" w:hAnsiTheme="minorHAnsi" w:cstheme="minorHAnsi"/>
        </w:rPr>
        <w:t>.</w:t>
      </w:r>
    </w:p>
    <w:p w14:paraId="7EAA0AAA" w14:textId="5CD48341" w:rsidR="009A747E" w:rsidRPr="00CF238D" w:rsidRDefault="1C5006E3">
      <w:pPr>
        <w:rPr>
          <w:rFonts w:asciiTheme="minorHAnsi" w:hAnsiTheme="minorHAnsi" w:cstheme="minorHAnsi"/>
        </w:rPr>
      </w:pPr>
      <w:r w:rsidRPr="00CF238D">
        <w:rPr>
          <w:rFonts w:asciiTheme="minorHAnsi" w:hAnsiTheme="minorHAnsi" w:cstheme="minorHAnsi"/>
          <w:b/>
          <w:bCs/>
        </w:rPr>
        <w:t>EHS</w:t>
      </w:r>
      <w:r w:rsidR="003317F1">
        <w:rPr>
          <w:rFonts w:asciiTheme="minorHAnsi" w:hAnsiTheme="minorHAnsi" w:cstheme="minorHAnsi"/>
          <w:b/>
          <w:bCs/>
        </w:rPr>
        <w:t>:</w:t>
      </w:r>
      <w:r w:rsidRPr="00CF238D">
        <w:rPr>
          <w:rFonts w:asciiTheme="minorHAnsi" w:hAnsiTheme="minorHAnsi" w:cstheme="minorHAnsi"/>
        </w:rPr>
        <w:t xml:space="preserve"> The role of EHS will be to report metrics on incidents, injuries, inspection</w:t>
      </w:r>
      <w:r w:rsidR="003317F1">
        <w:rPr>
          <w:rFonts w:asciiTheme="minorHAnsi" w:hAnsiTheme="minorHAnsi" w:cstheme="minorHAnsi"/>
        </w:rPr>
        <w:t xml:space="preserve"> </w:t>
      </w:r>
      <w:r w:rsidRPr="00CF238D">
        <w:rPr>
          <w:rFonts w:asciiTheme="minorHAnsi" w:hAnsiTheme="minorHAnsi" w:cstheme="minorHAnsi"/>
        </w:rPr>
        <w:t>findings</w:t>
      </w:r>
      <w:r w:rsidR="003317F1">
        <w:rPr>
          <w:rFonts w:asciiTheme="minorHAnsi" w:hAnsiTheme="minorHAnsi" w:cstheme="minorHAnsi"/>
        </w:rPr>
        <w:t>,</w:t>
      </w:r>
      <w:r w:rsidRPr="00CF238D">
        <w:rPr>
          <w:rFonts w:asciiTheme="minorHAnsi" w:hAnsiTheme="minorHAnsi" w:cstheme="minorHAnsi"/>
        </w:rPr>
        <w:t xml:space="preserve"> and </w:t>
      </w:r>
      <w:r w:rsidR="003317F1">
        <w:rPr>
          <w:rFonts w:asciiTheme="minorHAnsi" w:hAnsiTheme="minorHAnsi" w:cstheme="minorHAnsi"/>
        </w:rPr>
        <w:t>status of c</w:t>
      </w:r>
      <w:r w:rsidRPr="00CF238D">
        <w:rPr>
          <w:rFonts w:asciiTheme="minorHAnsi" w:hAnsiTheme="minorHAnsi" w:cstheme="minorHAnsi"/>
        </w:rPr>
        <w:t>orrective actions to the committee.  EHS will provide support and/or guidance on implementation of regulatory requirements to the committee for dissemination to the departments</w:t>
      </w:r>
      <w:r w:rsidR="003317F1">
        <w:rPr>
          <w:rFonts w:asciiTheme="minorHAnsi" w:hAnsiTheme="minorHAnsi" w:cstheme="minorHAnsi"/>
        </w:rPr>
        <w:t xml:space="preserve"> and update committee members on changes to University health and safety policies and EHS processes and procedures</w:t>
      </w:r>
      <w:r w:rsidRPr="00CF238D">
        <w:rPr>
          <w:rFonts w:asciiTheme="minorHAnsi" w:hAnsiTheme="minorHAnsi" w:cstheme="minorHAnsi"/>
        </w:rPr>
        <w:t>.</w:t>
      </w:r>
    </w:p>
    <w:p w14:paraId="2B678C11" w14:textId="77777777" w:rsidR="00754D3C" w:rsidRDefault="00754D3C" w:rsidP="00124C02">
      <w:pPr>
        <w:rPr>
          <w:rFonts w:asciiTheme="minorHAnsi" w:hAnsiTheme="minorHAnsi" w:cstheme="minorHAnsi"/>
          <w:b/>
          <w:bCs/>
        </w:rPr>
      </w:pPr>
    </w:p>
    <w:p w14:paraId="311B52A6" w14:textId="7C0D75A7" w:rsidR="00124C02" w:rsidRPr="00124C02" w:rsidRDefault="00124C02" w:rsidP="00124C02">
      <w:pPr>
        <w:rPr>
          <w:rFonts w:asciiTheme="minorHAnsi" w:hAnsiTheme="minorHAnsi" w:cstheme="minorHAnsi"/>
          <w:b/>
          <w:bCs/>
        </w:rPr>
      </w:pPr>
      <w:r w:rsidRPr="00CF238D">
        <w:rPr>
          <w:rFonts w:asciiTheme="minorHAnsi" w:hAnsiTheme="minorHAnsi" w:cstheme="minorHAnsi"/>
          <w:b/>
          <w:bCs/>
        </w:rPr>
        <w:t>TRAINING</w:t>
      </w:r>
      <w:r w:rsidRPr="00124C02">
        <w:rPr>
          <w:rFonts w:asciiTheme="minorHAnsi" w:hAnsiTheme="minorHAnsi" w:cstheme="minorHAnsi"/>
          <w:b/>
          <w:bCs/>
        </w:rPr>
        <w:t xml:space="preserve"> </w:t>
      </w:r>
    </w:p>
    <w:p w14:paraId="003E8187" w14:textId="6F0E752E" w:rsidR="00124C02" w:rsidRPr="00CF238D" w:rsidRDefault="00124C02" w:rsidP="00124C02">
      <w:pPr>
        <w:rPr>
          <w:rFonts w:asciiTheme="minorHAnsi" w:hAnsiTheme="minorHAnsi" w:cstheme="minorHAnsi"/>
          <w:bCs/>
        </w:rPr>
      </w:pPr>
      <w:r w:rsidRPr="00CF238D">
        <w:rPr>
          <w:rFonts w:asciiTheme="minorHAnsi" w:hAnsiTheme="minorHAnsi" w:cstheme="minorHAnsi"/>
          <w:bCs/>
        </w:rPr>
        <w:t>New representatives will receive training in safety-committee functions, hazard identification, accident-investigation procedures</w:t>
      </w:r>
      <w:r>
        <w:rPr>
          <w:rFonts w:asciiTheme="minorHAnsi" w:hAnsiTheme="minorHAnsi" w:cstheme="minorHAnsi"/>
          <w:bCs/>
        </w:rPr>
        <w:t>, and laboratory inspections provided by Environmental Health and Safety</w:t>
      </w:r>
      <w:r w:rsidRPr="00CF238D">
        <w:rPr>
          <w:rFonts w:asciiTheme="minorHAnsi" w:hAnsiTheme="minorHAnsi" w:cstheme="minorHAnsi"/>
          <w:bCs/>
        </w:rPr>
        <w:t xml:space="preserve">.  </w:t>
      </w:r>
    </w:p>
    <w:p w14:paraId="78FBB5A3" w14:textId="77777777" w:rsidR="00124C02" w:rsidRPr="00CF238D" w:rsidRDefault="00124C02" w:rsidP="00124C02">
      <w:pPr>
        <w:rPr>
          <w:rFonts w:asciiTheme="minorHAnsi" w:hAnsiTheme="minorHAnsi" w:cstheme="minorHAnsi"/>
          <w:bCs/>
        </w:rPr>
      </w:pPr>
      <w:r w:rsidRPr="00CF238D">
        <w:rPr>
          <w:rFonts w:asciiTheme="minorHAnsi" w:hAnsiTheme="minorHAnsi" w:cstheme="minorHAnsi"/>
          <w:bCs/>
        </w:rPr>
        <w:t xml:space="preserve"> </w:t>
      </w:r>
    </w:p>
    <w:p w14:paraId="05449C6A" w14:textId="6F572DB2" w:rsidR="00124C02" w:rsidRPr="00124C02" w:rsidRDefault="00124C02" w:rsidP="00124C02">
      <w:pPr>
        <w:rPr>
          <w:rFonts w:asciiTheme="minorHAnsi" w:hAnsiTheme="minorHAnsi" w:cstheme="minorHAnsi"/>
          <w:b/>
          <w:bCs/>
        </w:rPr>
      </w:pPr>
      <w:r w:rsidRPr="00124C02">
        <w:rPr>
          <w:rFonts w:asciiTheme="minorHAnsi" w:hAnsiTheme="minorHAnsi" w:cstheme="minorHAnsi"/>
          <w:b/>
          <w:bCs/>
        </w:rPr>
        <w:t>A</w:t>
      </w:r>
      <w:r w:rsidRPr="00CF238D">
        <w:rPr>
          <w:rFonts w:asciiTheme="minorHAnsi" w:hAnsiTheme="minorHAnsi" w:cstheme="minorHAnsi"/>
          <w:b/>
          <w:bCs/>
        </w:rPr>
        <w:t>TTTENDANCE AND ALTERNATES</w:t>
      </w:r>
      <w:r w:rsidRPr="00124C02">
        <w:rPr>
          <w:rFonts w:asciiTheme="minorHAnsi" w:hAnsiTheme="minorHAnsi" w:cstheme="minorHAnsi"/>
          <w:b/>
          <w:bCs/>
        </w:rPr>
        <w:t xml:space="preserve"> </w:t>
      </w:r>
    </w:p>
    <w:p w14:paraId="34314B47" w14:textId="671F038B" w:rsidR="00124C02" w:rsidRPr="00CF238D" w:rsidRDefault="00124C02" w:rsidP="00124C02">
      <w:pPr>
        <w:rPr>
          <w:rFonts w:asciiTheme="minorHAnsi" w:hAnsiTheme="minorHAnsi" w:cstheme="minorHAnsi"/>
          <w:bCs/>
        </w:rPr>
      </w:pPr>
      <w:r w:rsidRPr="00CF238D">
        <w:rPr>
          <w:rFonts w:asciiTheme="minorHAnsi" w:hAnsiTheme="minorHAnsi" w:cstheme="minorHAnsi"/>
          <w:bCs/>
        </w:rPr>
        <w:t xml:space="preserve">Each representative will attend regularly scheduled committee meetings and participate in workplace inspections and other committee activities. Any representative unable to attend a meeting will inform the chair before the meeting. An alternate </w:t>
      </w:r>
      <w:r w:rsidR="007B10B7">
        <w:rPr>
          <w:rFonts w:asciiTheme="minorHAnsi" w:hAnsiTheme="minorHAnsi" w:cstheme="minorHAnsi"/>
          <w:bCs/>
        </w:rPr>
        <w:t xml:space="preserve">may be considered to </w:t>
      </w:r>
      <w:r w:rsidRPr="00CF238D">
        <w:rPr>
          <w:rFonts w:asciiTheme="minorHAnsi" w:hAnsiTheme="minorHAnsi" w:cstheme="minorHAnsi"/>
          <w:bCs/>
        </w:rPr>
        <w:t>attend</w:t>
      </w:r>
      <w:ins w:id="0" w:author="TERRA ROSSLAND" w:date="2021-01-13T11:22:00Z">
        <w:r w:rsidR="007B10B7">
          <w:rPr>
            <w:rFonts w:asciiTheme="minorHAnsi" w:hAnsiTheme="minorHAnsi" w:cstheme="minorHAnsi"/>
            <w:bCs/>
          </w:rPr>
          <w:t xml:space="preserve"> the </w:t>
        </w:r>
      </w:ins>
      <w:r w:rsidRPr="00CF238D">
        <w:rPr>
          <w:rFonts w:asciiTheme="minorHAnsi" w:hAnsiTheme="minorHAnsi" w:cstheme="minorHAnsi"/>
          <w:bCs/>
        </w:rPr>
        <w:t xml:space="preserve">meeting on behalf of a regular representative </w:t>
      </w:r>
      <w:r w:rsidR="007B10B7">
        <w:rPr>
          <w:rFonts w:asciiTheme="minorHAnsi" w:hAnsiTheme="minorHAnsi" w:cstheme="minorHAnsi"/>
          <w:bCs/>
        </w:rPr>
        <w:t>at the discretion of</w:t>
      </w:r>
      <w:bookmarkStart w:id="1" w:name="_GoBack"/>
      <w:bookmarkEnd w:id="1"/>
      <w:r w:rsidR="007B10B7">
        <w:rPr>
          <w:rFonts w:asciiTheme="minorHAnsi" w:hAnsiTheme="minorHAnsi" w:cstheme="minorHAnsi"/>
          <w:bCs/>
        </w:rPr>
        <w:t xml:space="preserve"> the chair. Any alternate attending </w:t>
      </w:r>
      <w:r w:rsidRPr="00CF238D">
        <w:rPr>
          <w:rFonts w:asciiTheme="minorHAnsi" w:hAnsiTheme="minorHAnsi" w:cstheme="minorHAnsi"/>
          <w:bCs/>
        </w:rPr>
        <w:t xml:space="preserve">will be a voting representative for that meeting. </w:t>
      </w:r>
    </w:p>
    <w:p w14:paraId="3F57B22D" w14:textId="312D6CD6" w:rsidR="00124C02" w:rsidRPr="00754D3C" w:rsidRDefault="00124C02" w:rsidP="00124C02">
      <w:pPr>
        <w:rPr>
          <w:rFonts w:asciiTheme="minorHAnsi" w:hAnsiTheme="minorHAnsi" w:cstheme="minorHAnsi"/>
          <w:b/>
          <w:bCs/>
        </w:rPr>
      </w:pPr>
      <w:r w:rsidRPr="00CF238D">
        <w:rPr>
          <w:rFonts w:asciiTheme="minorHAnsi" w:hAnsiTheme="minorHAnsi" w:cstheme="minorHAnsi"/>
          <w:bCs/>
        </w:rPr>
        <w:t xml:space="preserve"> </w:t>
      </w:r>
      <w:r w:rsidRPr="00754D3C">
        <w:rPr>
          <w:rFonts w:asciiTheme="minorHAnsi" w:hAnsiTheme="minorHAnsi" w:cstheme="minorHAnsi"/>
          <w:b/>
          <w:bCs/>
        </w:rPr>
        <w:t>A</w:t>
      </w:r>
      <w:r w:rsidR="00754D3C" w:rsidRPr="00CF238D">
        <w:rPr>
          <w:rFonts w:asciiTheme="minorHAnsi" w:hAnsiTheme="minorHAnsi" w:cstheme="minorHAnsi"/>
          <w:b/>
          <w:bCs/>
        </w:rPr>
        <w:t>GENDA</w:t>
      </w:r>
      <w:r w:rsidRPr="00754D3C">
        <w:rPr>
          <w:rFonts w:asciiTheme="minorHAnsi" w:hAnsiTheme="minorHAnsi" w:cstheme="minorHAnsi"/>
          <w:b/>
          <w:bCs/>
        </w:rPr>
        <w:t xml:space="preserve"> </w:t>
      </w:r>
    </w:p>
    <w:p w14:paraId="7669D0A3" w14:textId="77777777" w:rsidR="00754D3C" w:rsidRDefault="00124C02" w:rsidP="00124C02">
      <w:pPr>
        <w:rPr>
          <w:rFonts w:asciiTheme="minorHAnsi" w:hAnsiTheme="minorHAnsi" w:cstheme="minorHAnsi"/>
          <w:bCs/>
        </w:rPr>
      </w:pPr>
      <w:r w:rsidRPr="00CF238D">
        <w:rPr>
          <w:rFonts w:asciiTheme="minorHAnsi" w:hAnsiTheme="minorHAnsi" w:cstheme="minorHAnsi"/>
          <w:bCs/>
        </w:rPr>
        <w:lastRenderedPageBreak/>
        <w:t xml:space="preserve">The agenda will prescribe the order in which the committee conducts its business. The agenda will also include </w:t>
      </w:r>
      <w:r w:rsidR="00754D3C">
        <w:rPr>
          <w:rFonts w:asciiTheme="minorHAnsi" w:hAnsiTheme="minorHAnsi" w:cstheme="minorHAnsi"/>
          <w:bCs/>
        </w:rPr>
        <w:t xml:space="preserve">the following when applicable: </w:t>
      </w:r>
    </w:p>
    <w:p w14:paraId="0B0315A1" w14:textId="77777777" w:rsidR="00754D3C" w:rsidRDefault="00124C02" w:rsidP="00CF238D">
      <w:pPr>
        <w:pStyle w:val="ListParagraph"/>
        <w:numPr>
          <w:ilvl w:val="0"/>
          <w:numId w:val="8"/>
        </w:numPr>
        <w:rPr>
          <w:rFonts w:asciiTheme="minorHAnsi" w:hAnsiTheme="minorHAnsi" w:cstheme="minorHAnsi"/>
          <w:bCs/>
        </w:rPr>
      </w:pPr>
      <w:r w:rsidRPr="00CF238D">
        <w:rPr>
          <w:rFonts w:asciiTheme="minorHAnsi" w:hAnsiTheme="minorHAnsi" w:cstheme="minorHAnsi"/>
          <w:bCs/>
        </w:rPr>
        <w:t>A review of new safety and health concerns (including work order status)</w:t>
      </w:r>
    </w:p>
    <w:p w14:paraId="4ADE6468" w14:textId="28292A95" w:rsidR="00754D3C" w:rsidRDefault="00124C02" w:rsidP="00CF238D">
      <w:pPr>
        <w:pStyle w:val="ListParagraph"/>
        <w:numPr>
          <w:ilvl w:val="0"/>
          <w:numId w:val="8"/>
        </w:numPr>
        <w:rPr>
          <w:rFonts w:asciiTheme="minorHAnsi" w:hAnsiTheme="minorHAnsi" w:cstheme="minorHAnsi"/>
          <w:bCs/>
        </w:rPr>
      </w:pPr>
      <w:r w:rsidRPr="00CF238D">
        <w:rPr>
          <w:rFonts w:asciiTheme="minorHAnsi" w:hAnsiTheme="minorHAnsi" w:cstheme="minorHAnsi"/>
          <w:bCs/>
        </w:rPr>
        <w:t xml:space="preserve">A status report of employee </w:t>
      </w:r>
      <w:r w:rsidR="00754D3C">
        <w:rPr>
          <w:rFonts w:asciiTheme="minorHAnsi" w:hAnsiTheme="minorHAnsi" w:cstheme="minorHAnsi"/>
          <w:bCs/>
        </w:rPr>
        <w:t xml:space="preserve">health and </w:t>
      </w:r>
      <w:r w:rsidRPr="00CF238D">
        <w:rPr>
          <w:rFonts w:asciiTheme="minorHAnsi" w:hAnsiTheme="minorHAnsi" w:cstheme="minorHAnsi"/>
          <w:bCs/>
        </w:rPr>
        <w:t xml:space="preserve">safety </w:t>
      </w:r>
      <w:r w:rsidR="00754D3C">
        <w:rPr>
          <w:rFonts w:asciiTheme="minorHAnsi" w:hAnsiTheme="minorHAnsi" w:cstheme="minorHAnsi"/>
          <w:bCs/>
        </w:rPr>
        <w:t>concerns under review</w:t>
      </w:r>
    </w:p>
    <w:p w14:paraId="00384D03" w14:textId="76832635" w:rsidR="00124C02" w:rsidRDefault="00124C02" w:rsidP="00CF238D">
      <w:pPr>
        <w:pStyle w:val="ListParagraph"/>
        <w:numPr>
          <w:ilvl w:val="0"/>
          <w:numId w:val="8"/>
        </w:numPr>
        <w:rPr>
          <w:rFonts w:asciiTheme="minorHAnsi" w:hAnsiTheme="minorHAnsi" w:cstheme="minorHAnsi"/>
          <w:bCs/>
        </w:rPr>
      </w:pPr>
      <w:r w:rsidRPr="00CF238D">
        <w:rPr>
          <w:rFonts w:asciiTheme="minorHAnsi" w:hAnsiTheme="minorHAnsi" w:cstheme="minorHAnsi"/>
          <w:bCs/>
        </w:rPr>
        <w:t xml:space="preserve">A review of all workplace near misses, </w:t>
      </w:r>
      <w:r w:rsidR="00754D3C">
        <w:rPr>
          <w:rFonts w:asciiTheme="minorHAnsi" w:hAnsiTheme="minorHAnsi" w:cstheme="minorHAnsi"/>
          <w:bCs/>
        </w:rPr>
        <w:t xml:space="preserve">incidents, or </w:t>
      </w:r>
      <w:r w:rsidRPr="00CF238D">
        <w:rPr>
          <w:rFonts w:asciiTheme="minorHAnsi" w:hAnsiTheme="minorHAnsi" w:cstheme="minorHAnsi"/>
          <w:bCs/>
        </w:rPr>
        <w:t>illness</w:t>
      </w:r>
      <w:r w:rsidR="00754D3C">
        <w:rPr>
          <w:rFonts w:asciiTheme="minorHAnsi" w:hAnsiTheme="minorHAnsi" w:cstheme="minorHAnsi"/>
          <w:bCs/>
        </w:rPr>
        <w:t>es</w:t>
      </w:r>
      <w:r w:rsidRPr="00CF238D">
        <w:rPr>
          <w:rFonts w:asciiTheme="minorHAnsi" w:hAnsiTheme="minorHAnsi" w:cstheme="minorHAnsi"/>
          <w:bCs/>
        </w:rPr>
        <w:t xml:space="preserve"> occurring si</w:t>
      </w:r>
      <w:r w:rsidR="00754D3C">
        <w:rPr>
          <w:rFonts w:asciiTheme="minorHAnsi" w:hAnsiTheme="minorHAnsi" w:cstheme="minorHAnsi"/>
          <w:bCs/>
        </w:rPr>
        <w:t>nce the last committee meeting</w:t>
      </w:r>
    </w:p>
    <w:p w14:paraId="205DA7B5" w14:textId="55376C40" w:rsidR="00754D3C" w:rsidRPr="00CF238D" w:rsidRDefault="00754D3C" w:rsidP="00CF238D">
      <w:pPr>
        <w:pStyle w:val="ListParagraph"/>
        <w:numPr>
          <w:ilvl w:val="0"/>
          <w:numId w:val="8"/>
        </w:numPr>
        <w:rPr>
          <w:rFonts w:asciiTheme="minorHAnsi" w:hAnsiTheme="minorHAnsi" w:cstheme="minorHAnsi"/>
          <w:bCs/>
        </w:rPr>
      </w:pPr>
      <w:r>
        <w:rPr>
          <w:rFonts w:asciiTheme="minorHAnsi" w:hAnsiTheme="minorHAnsi" w:cstheme="minorHAnsi"/>
          <w:bCs/>
        </w:rPr>
        <w:t>EHS report</w:t>
      </w:r>
    </w:p>
    <w:p w14:paraId="124D32D8" w14:textId="3CF87309" w:rsidR="00124C02" w:rsidRPr="00754D3C" w:rsidRDefault="00754D3C" w:rsidP="00124C02">
      <w:pPr>
        <w:rPr>
          <w:rFonts w:asciiTheme="minorHAnsi" w:hAnsiTheme="minorHAnsi" w:cstheme="minorHAnsi"/>
          <w:b/>
          <w:bCs/>
        </w:rPr>
      </w:pPr>
      <w:r w:rsidRPr="00CF238D">
        <w:rPr>
          <w:rFonts w:asciiTheme="minorHAnsi" w:hAnsiTheme="minorHAnsi" w:cstheme="minorHAnsi"/>
          <w:b/>
          <w:bCs/>
        </w:rPr>
        <w:t>MINUTES</w:t>
      </w:r>
    </w:p>
    <w:p w14:paraId="36A4460D" w14:textId="3CF2896B" w:rsidR="00124C02" w:rsidRPr="00CF238D" w:rsidRDefault="00124C02" w:rsidP="00124C02">
      <w:pPr>
        <w:rPr>
          <w:rFonts w:asciiTheme="minorHAnsi" w:hAnsiTheme="minorHAnsi" w:cstheme="minorHAnsi"/>
          <w:bCs/>
        </w:rPr>
      </w:pPr>
      <w:r w:rsidRPr="00CF238D">
        <w:rPr>
          <w:rFonts w:asciiTheme="minorHAnsi" w:hAnsiTheme="minorHAnsi" w:cstheme="minorHAnsi"/>
          <w:bCs/>
        </w:rPr>
        <w:t xml:space="preserve">Minutes will be recorded at each committee meeting and distributed to all </w:t>
      </w:r>
      <w:r w:rsidR="00754D3C">
        <w:rPr>
          <w:rFonts w:asciiTheme="minorHAnsi" w:hAnsiTheme="minorHAnsi" w:cstheme="minorHAnsi"/>
          <w:bCs/>
        </w:rPr>
        <w:t>committee members</w:t>
      </w:r>
      <w:r w:rsidRPr="00CF238D">
        <w:rPr>
          <w:rFonts w:asciiTheme="minorHAnsi" w:hAnsiTheme="minorHAnsi" w:cstheme="minorHAnsi"/>
          <w:bCs/>
        </w:rPr>
        <w:t>. The committee will submit a copy of the minutes to the Dean’s office</w:t>
      </w:r>
      <w:r w:rsidR="00754D3C">
        <w:rPr>
          <w:rFonts w:asciiTheme="minorHAnsi" w:hAnsiTheme="minorHAnsi" w:cstheme="minorHAnsi"/>
          <w:bCs/>
        </w:rPr>
        <w:t xml:space="preserve"> and Environmental Health and Safety</w:t>
      </w:r>
      <w:r w:rsidRPr="00CF238D">
        <w:rPr>
          <w:rFonts w:asciiTheme="minorHAnsi" w:hAnsiTheme="minorHAnsi" w:cstheme="minorHAnsi"/>
          <w:bCs/>
        </w:rPr>
        <w:t xml:space="preserve">. The office will retain the copy for three years. The minutes will include all reports, evaluations and recommendations of the committee. The minutes will also identify representatives who attended and representatives who were absent. </w:t>
      </w:r>
    </w:p>
    <w:p w14:paraId="09F0ADD6" w14:textId="75B90EAB" w:rsidR="00124C02" w:rsidRPr="00754D3C" w:rsidRDefault="00754D3C" w:rsidP="00124C02">
      <w:pPr>
        <w:rPr>
          <w:rFonts w:asciiTheme="minorHAnsi" w:hAnsiTheme="minorHAnsi" w:cstheme="minorHAnsi"/>
          <w:b/>
          <w:bCs/>
        </w:rPr>
      </w:pPr>
      <w:r w:rsidRPr="00CF238D">
        <w:rPr>
          <w:rFonts w:asciiTheme="minorHAnsi" w:hAnsiTheme="minorHAnsi" w:cstheme="minorHAnsi"/>
          <w:b/>
          <w:bCs/>
        </w:rPr>
        <w:t>VOTING QUORUM</w:t>
      </w:r>
    </w:p>
    <w:p w14:paraId="714995F9" w14:textId="45864AA4" w:rsidR="00124C02" w:rsidRPr="00CF238D" w:rsidRDefault="00754D3C" w:rsidP="00124C02">
      <w:pPr>
        <w:rPr>
          <w:rFonts w:asciiTheme="minorHAnsi" w:hAnsiTheme="minorHAnsi" w:cstheme="minorHAnsi"/>
          <w:bCs/>
        </w:rPr>
      </w:pPr>
      <w:r>
        <w:rPr>
          <w:rFonts w:asciiTheme="minorHAnsi" w:hAnsiTheme="minorHAnsi" w:cstheme="minorHAnsi"/>
          <w:bCs/>
        </w:rPr>
        <w:t>Fifty percent of</w:t>
      </w:r>
      <w:r w:rsidR="00124C02" w:rsidRPr="00CF238D">
        <w:rPr>
          <w:rFonts w:asciiTheme="minorHAnsi" w:hAnsiTheme="minorHAnsi" w:cstheme="minorHAnsi"/>
          <w:bCs/>
        </w:rPr>
        <w:t xml:space="preserve"> voting repr</w:t>
      </w:r>
      <w:r>
        <w:rPr>
          <w:rFonts w:asciiTheme="minorHAnsi" w:hAnsiTheme="minorHAnsi" w:cstheme="minorHAnsi"/>
          <w:bCs/>
        </w:rPr>
        <w:t>esentatives constitute a quorum; a</w:t>
      </w:r>
      <w:r w:rsidR="00124C02" w:rsidRPr="00CF238D">
        <w:rPr>
          <w:rFonts w:asciiTheme="minorHAnsi" w:hAnsiTheme="minorHAnsi" w:cstheme="minorHAnsi"/>
          <w:bCs/>
        </w:rPr>
        <w:t xml:space="preserve"> majority vote of attending representatives is required to approve all safety-committee decisions. The committee will forward issues not resolved by majority vote to the Chair for resolution. </w:t>
      </w:r>
    </w:p>
    <w:p w14:paraId="63F79EDE" w14:textId="623DC745" w:rsidR="00124C02" w:rsidRPr="00754D3C" w:rsidRDefault="00754D3C" w:rsidP="00124C02">
      <w:pPr>
        <w:rPr>
          <w:rFonts w:asciiTheme="minorHAnsi" w:hAnsiTheme="minorHAnsi" w:cstheme="minorHAnsi"/>
          <w:b/>
          <w:bCs/>
        </w:rPr>
      </w:pPr>
      <w:r w:rsidRPr="00CF238D">
        <w:rPr>
          <w:rFonts w:asciiTheme="minorHAnsi" w:hAnsiTheme="minorHAnsi" w:cstheme="minorHAnsi"/>
          <w:b/>
          <w:bCs/>
        </w:rPr>
        <w:t>EMPLOYEE AND STUDENT INVOLVEMENT</w:t>
      </w:r>
      <w:r w:rsidR="00124C02" w:rsidRPr="00754D3C">
        <w:rPr>
          <w:rFonts w:asciiTheme="minorHAnsi" w:hAnsiTheme="minorHAnsi" w:cstheme="minorHAnsi"/>
          <w:b/>
          <w:bCs/>
        </w:rPr>
        <w:t xml:space="preserve"> </w:t>
      </w:r>
    </w:p>
    <w:p w14:paraId="2D969C64" w14:textId="38980EEC" w:rsidR="00124C02" w:rsidRPr="00CF238D" w:rsidRDefault="00124C02" w:rsidP="00124C02">
      <w:pPr>
        <w:rPr>
          <w:rFonts w:asciiTheme="minorHAnsi" w:hAnsiTheme="minorHAnsi" w:cstheme="minorHAnsi"/>
          <w:bCs/>
        </w:rPr>
      </w:pPr>
      <w:r w:rsidRPr="00CF238D">
        <w:rPr>
          <w:rFonts w:asciiTheme="minorHAnsi" w:hAnsiTheme="minorHAnsi" w:cstheme="minorHAnsi"/>
          <w:bCs/>
        </w:rPr>
        <w:t xml:space="preserve">The committee will encourage employees and students to identify workplace health and safety hazards. </w:t>
      </w:r>
      <w:r w:rsidR="00754D3C">
        <w:rPr>
          <w:rFonts w:asciiTheme="minorHAnsi" w:hAnsiTheme="minorHAnsi" w:cstheme="minorHAnsi"/>
          <w:bCs/>
        </w:rPr>
        <w:t>Students and employees can</w:t>
      </w:r>
      <w:r w:rsidRPr="00CF238D">
        <w:rPr>
          <w:rFonts w:asciiTheme="minorHAnsi" w:hAnsiTheme="minorHAnsi" w:cstheme="minorHAnsi"/>
          <w:bCs/>
        </w:rPr>
        <w:t xml:space="preserve"> present concerns in writing</w:t>
      </w:r>
      <w:r w:rsidR="00754D3C">
        <w:rPr>
          <w:rFonts w:asciiTheme="minorHAnsi" w:hAnsiTheme="minorHAnsi" w:cstheme="minorHAnsi"/>
          <w:bCs/>
        </w:rPr>
        <w:t xml:space="preserve"> or in person to a committee member. </w:t>
      </w:r>
      <w:r w:rsidRPr="00CF238D">
        <w:rPr>
          <w:rFonts w:asciiTheme="minorHAnsi" w:hAnsiTheme="minorHAnsi" w:cstheme="minorHAnsi"/>
          <w:bCs/>
        </w:rPr>
        <w:t>The committee</w:t>
      </w:r>
      <w:r w:rsidR="00754D3C">
        <w:rPr>
          <w:rFonts w:asciiTheme="minorHAnsi" w:hAnsiTheme="minorHAnsi" w:cstheme="minorHAnsi"/>
          <w:bCs/>
        </w:rPr>
        <w:t xml:space="preserve"> shall address serious issues immediately and</w:t>
      </w:r>
      <w:r w:rsidRPr="00CF238D">
        <w:rPr>
          <w:rFonts w:asciiTheme="minorHAnsi" w:hAnsiTheme="minorHAnsi" w:cstheme="minorHAnsi"/>
          <w:bCs/>
        </w:rPr>
        <w:t xml:space="preserve"> review </w:t>
      </w:r>
      <w:r w:rsidR="00754D3C">
        <w:rPr>
          <w:rFonts w:asciiTheme="minorHAnsi" w:hAnsiTheme="minorHAnsi" w:cstheme="minorHAnsi"/>
          <w:bCs/>
        </w:rPr>
        <w:t xml:space="preserve">all </w:t>
      </w:r>
      <w:r w:rsidRPr="00CF238D">
        <w:rPr>
          <w:rFonts w:asciiTheme="minorHAnsi" w:hAnsiTheme="minorHAnsi" w:cstheme="minorHAnsi"/>
          <w:bCs/>
        </w:rPr>
        <w:t xml:space="preserve">new concerns at the next regularly-scheduled meeting. </w:t>
      </w:r>
      <w:r w:rsidR="00754D3C">
        <w:rPr>
          <w:rFonts w:asciiTheme="minorHAnsi" w:hAnsiTheme="minorHAnsi" w:cstheme="minorHAnsi"/>
          <w:bCs/>
        </w:rPr>
        <w:t>The committee shall respond to all student/employee concerns in writing and include the response in the meeting minutes.</w:t>
      </w:r>
    </w:p>
    <w:p w14:paraId="6289FD3B" w14:textId="77777777" w:rsidR="00B617F1" w:rsidRPr="00CF238D" w:rsidRDefault="00B617F1" w:rsidP="009835F5">
      <w:pPr>
        <w:rPr>
          <w:rFonts w:asciiTheme="minorHAnsi" w:hAnsiTheme="minorHAnsi" w:cstheme="minorHAnsi"/>
        </w:rPr>
      </w:pPr>
    </w:p>
    <w:p w14:paraId="62C4AC1B" w14:textId="77777777" w:rsidR="00B617F1" w:rsidRPr="00CF238D" w:rsidRDefault="00B617F1" w:rsidP="009835F5">
      <w:pPr>
        <w:rPr>
          <w:rFonts w:asciiTheme="minorHAnsi" w:hAnsiTheme="minorHAnsi" w:cstheme="minorHAnsi"/>
        </w:rPr>
      </w:pPr>
    </w:p>
    <w:p w14:paraId="2E0B6253" w14:textId="77777777" w:rsidR="003B7D78" w:rsidRPr="00CF238D" w:rsidRDefault="003B7D78" w:rsidP="009835F5">
      <w:pPr>
        <w:rPr>
          <w:rFonts w:asciiTheme="minorHAnsi" w:hAnsiTheme="minorHAnsi" w:cstheme="minorHAnsi"/>
        </w:rPr>
      </w:pPr>
    </w:p>
    <w:sectPr w:rsidR="003B7D78" w:rsidRPr="00CF238D" w:rsidSect="00CF238D">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672ABC" w16cex:dateUtc="2020-09-03T16:17:45.6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12627" w14:textId="77777777" w:rsidR="005775C4" w:rsidRDefault="005775C4" w:rsidP="0072628A">
      <w:pPr>
        <w:spacing w:after="0" w:line="240" w:lineRule="auto"/>
      </w:pPr>
      <w:r>
        <w:separator/>
      </w:r>
    </w:p>
  </w:endnote>
  <w:endnote w:type="continuationSeparator" w:id="0">
    <w:p w14:paraId="1DF42E70" w14:textId="77777777" w:rsidR="005775C4" w:rsidRDefault="005775C4" w:rsidP="0072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D98E" w14:textId="7966E55D" w:rsidR="00124C02" w:rsidRPr="00CF238D" w:rsidRDefault="00986FB8">
    <w:pPr>
      <w:pStyle w:val="Footer"/>
      <w:rPr>
        <w:rFonts w:asciiTheme="minorHAnsi" w:hAnsiTheme="minorHAnsi" w:cstheme="minorHAnsi"/>
        <w:i/>
      </w:rPr>
    </w:pPr>
    <w:r>
      <w:rPr>
        <w:rFonts w:asciiTheme="minorHAnsi" w:hAnsiTheme="minorHAnsi" w:cstheme="minorHAnsi"/>
        <w:i/>
      </w:rPr>
      <w:t>November</w:t>
    </w:r>
    <w:r w:rsidR="00124C02" w:rsidRPr="00CF238D">
      <w:rPr>
        <w:rFonts w:asciiTheme="minorHAnsi" w:hAnsiTheme="minorHAnsi" w:cstheme="minorHAnsi"/>
        <w:i/>
      </w:rPr>
      <w:t xml:space="preserve"> 1, 2020</w:t>
    </w:r>
    <w:r w:rsidR="00124C02" w:rsidRPr="00CF238D">
      <w:rPr>
        <w:rFonts w:asciiTheme="minorHAnsi" w:hAnsiTheme="minorHAnsi" w:cstheme="minorHAnsi"/>
        <w:i/>
      </w:rPr>
      <w:tab/>
    </w:r>
    <w:r w:rsidR="00124C02" w:rsidRPr="00CF238D">
      <w:rPr>
        <w:rFonts w:asciiTheme="minorHAnsi" w:hAnsiTheme="minorHAnsi" w:cstheme="minorHAnsi"/>
        <w:i/>
      </w:rPr>
      <w:tab/>
      <w:t xml:space="preserve">Page </w:t>
    </w:r>
    <w:r w:rsidR="00124C02" w:rsidRPr="00CF238D">
      <w:rPr>
        <w:rFonts w:asciiTheme="minorHAnsi" w:hAnsiTheme="minorHAnsi" w:cstheme="minorHAnsi"/>
        <w:i/>
      </w:rPr>
      <w:fldChar w:fldCharType="begin"/>
    </w:r>
    <w:r w:rsidR="00124C02" w:rsidRPr="00CF238D">
      <w:rPr>
        <w:rFonts w:asciiTheme="minorHAnsi" w:hAnsiTheme="minorHAnsi" w:cstheme="minorHAnsi"/>
        <w:i/>
      </w:rPr>
      <w:instrText xml:space="preserve"> PAGE   \* MERGEFORMAT </w:instrText>
    </w:r>
    <w:r w:rsidR="00124C02" w:rsidRPr="00CF238D">
      <w:rPr>
        <w:rFonts w:asciiTheme="minorHAnsi" w:hAnsiTheme="minorHAnsi" w:cstheme="minorHAnsi"/>
        <w:i/>
      </w:rPr>
      <w:fldChar w:fldCharType="separate"/>
    </w:r>
    <w:r w:rsidR="006573E3">
      <w:rPr>
        <w:rFonts w:asciiTheme="minorHAnsi" w:hAnsiTheme="minorHAnsi" w:cstheme="minorHAnsi"/>
        <w:i/>
        <w:noProof/>
      </w:rPr>
      <w:t>3</w:t>
    </w:r>
    <w:r w:rsidR="00124C02" w:rsidRPr="00CF238D">
      <w:rPr>
        <w:rFonts w:asciiTheme="minorHAnsi" w:hAnsiTheme="minorHAnsi" w:cstheme="minorHAnsi"/>
        <w: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46F8" w14:textId="74B66031" w:rsidR="0072628A" w:rsidRPr="00CF238D" w:rsidRDefault="0082447F">
    <w:pPr>
      <w:pStyle w:val="Footer"/>
      <w:rPr>
        <w:rFonts w:asciiTheme="minorHAnsi" w:hAnsiTheme="minorHAnsi" w:cstheme="minorHAnsi"/>
        <w:i/>
      </w:rPr>
    </w:pPr>
    <w:r w:rsidRPr="00CF238D">
      <w:rPr>
        <w:rFonts w:asciiTheme="minorHAnsi" w:hAnsiTheme="minorHAnsi" w:cstheme="minorHAnsi"/>
        <w:i/>
      </w:rPr>
      <w:t>October 1, 2020</w:t>
    </w:r>
    <w:r w:rsidRPr="00CF238D">
      <w:rPr>
        <w:rFonts w:asciiTheme="minorHAnsi" w:hAnsiTheme="minorHAnsi" w:cstheme="minorHAnsi"/>
        <w:i/>
      </w:rPr>
      <w:tab/>
    </w:r>
    <w:r w:rsidRPr="00CF238D">
      <w:rPr>
        <w:rFonts w:asciiTheme="minorHAnsi" w:hAnsiTheme="minorHAnsi" w:cstheme="minorHAnsi"/>
        <w:i/>
      </w:rPr>
      <w:tab/>
      <w:t xml:space="preserve">Page </w:t>
    </w:r>
    <w:r w:rsidRPr="00CF238D">
      <w:rPr>
        <w:rFonts w:asciiTheme="minorHAnsi" w:hAnsiTheme="minorHAnsi" w:cstheme="minorHAnsi"/>
        <w:i/>
      </w:rPr>
      <w:fldChar w:fldCharType="begin"/>
    </w:r>
    <w:r w:rsidRPr="00CF238D">
      <w:rPr>
        <w:rFonts w:asciiTheme="minorHAnsi" w:hAnsiTheme="minorHAnsi" w:cstheme="minorHAnsi"/>
        <w:i/>
      </w:rPr>
      <w:instrText xml:space="preserve"> PAGE   \* MERGEFORMAT </w:instrText>
    </w:r>
    <w:r w:rsidRPr="00CF238D">
      <w:rPr>
        <w:rFonts w:asciiTheme="minorHAnsi" w:hAnsiTheme="minorHAnsi" w:cstheme="minorHAnsi"/>
        <w:i/>
      </w:rPr>
      <w:fldChar w:fldCharType="separate"/>
    </w:r>
    <w:r w:rsidR="00124C02">
      <w:rPr>
        <w:rFonts w:asciiTheme="minorHAnsi" w:hAnsiTheme="minorHAnsi" w:cstheme="minorHAnsi"/>
        <w:i/>
        <w:noProof/>
      </w:rPr>
      <w:t>1</w:t>
    </w:r>
    <w:r w:rsidRPr="00CF238D">
      <w:rPr>
        <w:rFonts w:asciiTheme="minorHAnsi" w:hAnsiTheme="minorHAnsi" w:cstheme="minorHAnsi"/>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B4F02" w14:textId="77777777" w:rsidR="005775C4" w:rsidRDefault="005775C4" w:rsidP="0072628A">
      <w:pPr>
        <w:spacing w:after="0" w:line="240" w:lineRule="auto"/>
      </w:pPr>
      <w:r>
        <w:separator/>
      </w:r>
    </w:p>
  </w:footnote>
  <w:footnote w:type="continuationSeparator" w:id="0">
    <w:p w14:paraId="5CC607E0" w14:textId="77777777" w:rsidR="005775C4" w:rsidRDefault="005775C4" w:rsidP="0072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65F2" w14:textId="2A588936" w:rsidR="0072628A" w:rsidRDefault="0072628A" w:rsidP="0072628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419D" w14:textId="4A938FA2" w:rsidR="007501B5" w:rsidRDefault="005775C4">
    <w:pPr>
      <w:pStyle w:val="Header"/>
    </w:pPr>
    <w:sdt>
      <w:sdtPr>
        <w:id w:val="871584779"/>
        <w:docPartObj>
          <w:docPartGallery w:val="Watermarks"/>
          <w:docPartUnique/>
        </w:docPartObj>
      </w:sdtPr>
      <w:sdtEndPr/>
      <w:sdtContent>
        <w:r>
          <w:rPr>
            <w:noProof/>
          </w:rPr>
          <w:pict w14:anchorId="76C3E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501B5" w:rsidRPr="00320EE0">
      <w:rPr>
        <w:noProof/>
      </w:rPr>
      <w:drawing>
        <wp:inline distT="0" distB="0" distL="0" distR="0" wp14:anchorId="4AF7B410" wp14:editId="1BC3B975">
          <wp:extent cx="2527540" cy="466965"/>
          <wp:effectExtent l="0" t="0" r="0" b="0"/>
          <wp:docPr id="116" name="Picture 116" descr="U:\OEHS\Logos\ehs-logo-large-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EHS\Logos\ehs-logo-large-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0702" cy="4712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1FB5"/>
    <w:multiLevelType w:val="hybridMultilevel"/>
    <w:tmpl w:val="43E2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A1E"/>
    <w:multiLevelType w:val="hybridMultilevel"/>
    <w:tmpl w:val="F8D0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6F5"/>
    <w:multiLevelType w:val="hybridMultilevel"/>
    <w:tmpl w:val="99C0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04CEE"/>
    <w:multiLevelType w:val="hybridMultilevel"/>
    <w:tmpl w:val="27F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0421"/>
    <w:multiLevelType w:val="hybridMultilevel"/>
    <w:tmpl w:val="145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8022A"/>
    <w:multiLevelType w:val="hybridMultilevel"/>
    <w:tmpl w:val="68F2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62D3C"/>
    <w:multiLevelType w:val="hybridMultilevel"/>
    <w:tmpl w:val="3F30A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C455E"/>
    <w:multiLevelType w:val="hybridMultilevel"/>
    <w:tmpl w:val="D86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E7A8F"/>
    <w:multiLevelType w:val="hybridMultilevel"/>
    <w:tmpl w:val="4090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8"/>
  </w:num>
  <w:num w:numId="7">
    <w:abstractNumId w:val="1"/>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RA ROSSLAND">
    <w15:presenceInfo w15:providerId="AD" w15:userId="S-1-5-21-1599696121-1964574698-334091239-376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F5"/>
    <w:rsid w:val="00015178"/>
    <w:rsid w:val="00016DF5"/>
    <w:rsid w:val="000208CB"/>
    <w:rsid w:val="00023A02"/>
    <w:rsid w:val="00066C4F"/>
    <w:rsid w:val="00077887"/>
    <w:rsid w:val="0008005C"/>
    <w:rsid w:val="000942B1"/>
    <w:rsid w:val="000A0537"/>
    <w:rsid w:val="000B0988"/>
    <w:rsid w:val="000C4957"/>
    <w:rsid w:val="00105905"/>
    <w:rsid w:val="00106DEB"/>
    <w:rsid w:val="00112C6A"/>
    <w:rsid w:val="00113E3B"/>
    <w:rsid w:val="00124C02"/>
    <w:rsid w:val="00135443"/>
    <w:rsid w:val="001468E2"/>
    <w:rsid w:val="001657DF"/>
    <w:rsid w:val="00171586"/>
    <w:rsid w:val="00175CC5"/>
    <w:rsid w:val="00184241"/>
    <w:rsid w:val="00187ABD"/>
    <w:rsid w:val="001B504E"/>
    <w:rsid w:val="001C0DE2"/>
    <w:rsid w:val="001C0E8F"/>
    <w:rsid w:val="001C3C13"/>
    <w:rsid w:val="001C45A4"/>
    <w:rsid w:val="001E1CED"/>
    <w:rsid w:val="001F095D"/>
    <w:rsid w:val="001F3191"/>
    <w:rsid w:val="00205996"/>
    <w:rsid w:val="00215508"/>
    <w:rsid w:val="002238CC"/>
    <w:rsid w:val="00231B38"/>
    <w:rsid w:val="002442FB"/>
    <w:rsid w:val="0025410C"/>
    <w:rsid w:val="0026294D"/>
    <w:rsid w:val="0027744E"/>
    <w:rsid w:val="00283CE6"/>
    <w:rsid w:val="002A4BF2"/>
    <w:rsid w:val="002B2CB5"/>
    <w:rsid w:val="002B31A9"/>
    <w:rsid w:val="002B33A4"/>
    <w:rsid w:val="002C19D4"/>
    <w:rsid w:val="002D0EAB"/>
    <w:rsid w:val="002D1004"/>
    <w:rsid w:val="002F3CAE"/>
    <w:rsid w:val="002F5B78"/>
    <w:rsid w:val="00306CD0"/>
    <w:rsid w:val="00306F90"/>
    <w:rsid w:val="00310A98"/>
    <w:rsid w:val="00321204"/>
    <w:rsid w:val="003237AD"/>
    <w:rsid w:val="00327872"/>
    <w:rsid w:val="003317F1"/>
    <w:rsid w:val="00335016"/>
    <w:rsid w:val="00350CE3"/>
    <w:rsid w:val="0035364A"/>
    <w:rsid w:val="00354839"/>
    <w:rsid w:val="00354DEA"/>
    <w:rsid w:val="0035535A"/>
    <w:rsid w:val="00384110"/>
    <w:rsid w:val="00393F34"/>
    <w:rsid w:val="003A1051"/>
    <w:rsid w:val="003B32A8"/>
    <w:rsid w:val="003B3E76"/>
    <w:rsid w:val="003B6503"/>
    <w:rsid w:val="003B7D78"/>
    <w:rsid w:val="003B7E36"/>
    <w:rsid w:val="003E07A0"/>
    <w:rsid w:val="003E45CF"/>
    <w:rsid w:val="003F4B8F"/>
    <w:rsid w:val="004206B0"/>
    <w:rsid w:val="004363F1"/>
    <w:rsid w:val="00462BF5"/>
    <w:rsid w:val="00482951"/>
    <w:rsid w:val="00493F8E"/>
    <w:rsid w:val="00494419"/>
    <w:rsid w:val="004958AF"/>
    <w:rsid w:val="004970E2"/>
    <w:rsid w:val="004A24FE"/>
    <w:rsid w:val="004D63DF"/>
    <w:rsid w:val="004E0656"/>
    <w:rsid w:val="00516B18"/>
    <w:rsid w:val="005358AF"/>
    <w:rsid w:val="00545743"/>
    <w:rsid w:val="00547D98"/>
    <w:rsid w:val="005512E5"/>
    <w:rsid w:val="005569EC"/>
    <w:rsid w:val="00561234"/>
    <w:rsid w:val="005638A6"/>
    <w:rsid w:val="00564786"/>
    <w:rsid w:val="005714B3"/>
    <w:rsid w:val="00572E85"/>
    <w:rsid w:val="0057688B"/>
    <w:rsid w:val="005775C4"/>
    <w:rsid w:val="00591A51"/>
    <w:rsid w:val="00596AF9"/>
    <w:rsid w:val="005A07F5"/>
    <w:rsid w:val="005A2D69"/>
    <w:rsid w:val="005A5744"/>
    <w:rsid w:val="005B4DBC"/>
    <w:rsid w:val="005C15B8"/>
    <w:rsid w:val="005C4EBF"/>
    <w:rsid w:val="005C799A"/>
    <w:rsid w:val="00611208"/>
    <w:rsid w:val="00612E3E"/>
    <w:rsid w:val="00615481"/>
    <w:rsid w:val="006232F3"/>
    <w:rsid w:val="006253F9"/>
    <w:rsid w:val="00633DD9"/>
    <w:rsid w:val="006376EE"/>
    <w:rsid w:val="00647589"/>
    <w:rsid w:val="006573E3"/>
    <w:rsid w:val="00667075"/>
    <w:rsid w:val="00671975"/>
    <w:rsid w:val="0067602A"/>
    <w:rsid w:val="0068263B"/>
    <w:rsid w:val="00683AA0"/>
    <w:rsid w:val="006A21E0"/>
    <w:rsid w:val="006C014F"/>
    <w:rsid w:val="006C0617"/>
    <w:rsid w:val="006C613D"/>
    <w:rsid w:val="006F39B5"/>
    <w:rsid w:val="00705ACB"/>
    <w:rsid w:val="0071729A"/>
    <w:rsid w:val="0072628A"/>
    <w:rsid w:val="0074274D"/>
    <w:rsid w:val="00747C70"/>
    <w:rsid w:val="007501B5"/>
    <w:rsid w:val="007526CF"/>
    <w:rsid w:val="00754D3C"/>
    <w:rsid w:val="00755704"/>
    <w:rsid w:val="007661A0"/>
    <w:rsid w:val="00774893"/>
    <w:rsid w:val="0078012F"/>
    <w:rsid w:val="0078447D"/>
    <w:rsid w:val="00791304"/>
    <w:rsid w:val="007A1D96"/>
    <w:rsid w:val="007A1E72"/>
    <w:rsid w:val="007A6462"/>
    <w:rsid w:val="007A6696"/>
    <w:rsid w:val="007B0FA0"/>
    <w:rsid w:val="007B10B7"/>
    <w:rsid w:val="007C0F2A"/>
    <w:rsid w:val="007E2C03"/>
    <w:rsid w:val="007F6CDA"/>
    <w:rsid w:val="00802CF5"/>
    <w:rsid w:val="008205F2"/>
    <w:rsid w:val="00820F34"/>
    <w:rsid w:val="00824421"/>
    <w:rsid w:val="0082447F"/>
    <w:rsid w:val="008368B2"/>
    <w:rsid w:val="00841DA1"/>
    <w:rsid w:val="008424DC"/>
    <w:rsid w:val="008436E9"/>
    <w:rsid w:val="008476D0"/>
    <w:rsid w:val="00861D21"/>
    <w:rsid w:val="00867162"/>
    <w:rsid w:val="0087053F"/>
    <w:rsid w:val="00877180"/>
    <w:rsid w:val="008833D8"/>
    <w:rsid w:val="008863A2"/>
    <w:rsid w:val="00887D54"/>
    <w:rsid w:val="00893A9F"/>
    <w:rsid w:val="008978E3"/>
    <w:rsid w:val="008A7695"/>
    <w:rsid w:val="008B17D4"/>
    <w:rsid w:val="008C3B75"/>
    <w:rsid w:val="008C4185"/>
    <w:rsid w:val="008D53E0"/>
    <w:rsid w:val="008E460A"/>
    <w:rsid w:val="00900653"/>
    <w:rsid w:val="00900B89"/>
    <w:rsid w:val="009068C6"/>
    <w:rsid w:val="00912046"/>
    <w:rsid w:val="00933E79"/>
    <w:rsid w:val="0093411C"/>
    <w:rsid w:val="00977EF8"/>
    <w:rsid w:val="009835F5"/>
    <w:rsid w:val="00986FB8"/>
    <w:rsid w:val="009A3686"/>
    <w:rsid w:val="009A747E"/>
    <w:rsid w:val="009A77B7"/>
    <w:rsid w:val="009B2D50"/>
    <w:rsid w:val="009C1A2A"/>
    <w:rsid w:val="009C3222"/>
    <w:rsid w:val="009D2E18"/>
    <w:rsid w:val="009D2FFF"/>
    <w:rsid w:val="009D6CDE"/>
    <w:rsid w:val="009E4D14"/>
    <w:rsid w:val="009F2A77"/>
    <w:rsid w:val="009F6EC6"/>
    <w:rsid w:val="00A056BA"/>
    <w:rsid w:val="00A0623D"/>
    <w:rsid w:val="00A115CD"/>
    <w:rsid w:val="00A23DD0"/>
    <w:rsid w:val="00A30C13"/>
    <w:rsid w:val="00A35EF5"/>
    <w:rsid w:val="00A63654"/>
    <w:rsid w:val="00A64425"/>
    <w:rsid w:val="00A66FBF"/>
    <w:rsid w:val="00A73A89"/>
    <w:rsid w:val="00A747A8"/>
    <w:rsid w:val="00A83994"/>
    <w:rsid w:val="00A92913"/>
    <w:rsid w:val="00A95272"/>
    <w:rsid w:val="00AA2427"/>
    <w:rsid w:val="00AB10C8"/>
    <w:rsid w:val="00AB492C"/>
    <w:rsid w:val="00AD01A2"/>
    <w:rsid w:val="00AF1DA7"/>
    <w:rsid w:val="00AF593B"/>
    <w:rsid w:val="00AF681E"/>
    <w:rsid w:val="00B06802"/>
    <w:rsid w:val="00B12E95"/>
    <w:rsid w:val="00B35246"/>
    <w:rsid w:val="00B4754A"/>
    <w:rsid w:val="00B511B1"/>
    <w:rsid w:val="00B617F1"/>
    <w:rsid w:val="00B623CB"/>
    <w:rsid w:val="00B6516F"/>
    <w:rsid w:val="00B721BD"/>
    <w:rsid w:val="00B756D3"/>
    <w:rsid w:val="00B76AEB"/>
    <w:rsid w:val="00B85334"/>
    <w:rsid w:val="00B86540"/>
    <w:rsid w:val="00B95F29"/>
    <w:rsid w:val="00BA3036"/>
    <w:rsid w:val="00BC2D73"/>
    <w:rsid w:val="00BC6013"/>
    <w:rsid w:val="00BF3C51"/>
    <w:rsid w:val="00BF4C87"/>
    <w:rsid w:val="00BF796B"/>
    <w:rsid w:val="00C0068F"/>
    <w:rsid w:val="00C11DBF"/>
    <w:rsid w:val="00C1476C"/>
    <w:rsid w:val="00C2578A"/>
    <w:rsid w:val="00C2704F"/>
    <w:rsid w:val="00C33B52"/>
    <w:rsid w:val="00C542A5"/>
    <w:rsid w:val="00C74083"/>
    <w:rsid w:val="00C76EDE"/>
    <w:rsid w:val="00C8004B"/>
    <w:rsid w:val="00C8578B"/>
    <w:rsid w:val="00C92E65"/>
    <w:rsid w:val="00CA1377"/>
    <w:rsid w:val="00CA2605"/>
    <w:rsid w:val="00CA29BC"/>
    <w:rsid w:val="00CA32C8"/>
    <w:rsid w:val="00CA3B19"/>
    <w:rsid w:val="00CD2515"/>
    <w:rsid w:val="00CD2763"/>
    <w:rsid w:val="00CD3940"/>
    <w:rsid w:val="00CE1608"/>
    <w:rsid w:val="00CE71EC"/>
    <w:rsid w:val="00CF053D"/>
    <w:rsid w:val="00CF238D"/>
    <w:rsid w:val="00D006AE"/>
    <w:rsid w:val="00D11694"/>
    <w:rsid w:val="00D20538"/>
    <w:rsid w:val="00D20DDC"/>
    <w:rsid w:val="00D41B93"/>
    <w:rsid w:val="00D435CD"/>
    <w:rsid w:val="00D608DD"/>
    <w:rsid w:val="00D65AFB"/>
    <w:rsid w:val="00D8315D"/>
    <w:rsid w:val="00D83887"/>
    <w:rsid w:val="00D953D2"/>
    <w:rsid w:val="00D96CE4"/>
    <w:rsid w:val="00D97A1A"/>
    <w:rsid w:val="00DA0E53"/>
    <w:rsid w:val="00DA2EAE"/>
    <w:rsid w:val="00DA630D"/>
    <w:rsid w:val="00DB6F98"/>
    <w:rsid w:val="00DD154B"/>
    <w:rsid w:val="00DD63AD"/>
    <w:rsid w:val="00DE2639"/>
    <w:rsid w:val="00DE28B3"/>
    <w:rsid w:val="00DE6A6D"/>
    <w:rsid w:val="00DE6F9C"/>
    <w:rsid w:val="00DF2F5F"/>
    <w:rsid w:val="00DF6366"/>
    <w:rsid w:val="00E02298"/>
    <w:rsid w:val="00E11CF6"/>
    <w:rsid w:val="00E1301B"/>
    <w:rsid w:val="00E156C0"/>
    <w:rsid w:val="00E23548"/>
    <w:rsid w:val="00E2708F"/>
    <w:rsid w:val="00E315D4"/>
    <w:rsid w:val="00E53E70"/>
    <w:rsid w:val="00E62CE4"/>
    <w:rsid w:val="00E67B52"/>
    <w:rsid w:val="00E804AC"/>
    <w:rsid w:val="00E95145"/>
    <w:rsid w:val="00E95812"/>
    <w:rsid w:val="00EA6B65"/>
    <w:rsid w:val="00EB5FAA"/>
    <w:rsid w:val="00EB7983"/>
    <w:rsid w:val="00EC21F0"/>
    <w:rsid w:val="00ED3A0D"/>
    <w:rsid w:val="00EE7420"/>
    <w:rsid w:val="00EF1BAE"/>
    <w:rsid w:val="00EF54BA"/>
    <w:rsid w:val="00F0267A"/>
    <w:rsid w:val="00F07517"/>
    <w:rsid w:val="00F0789C"/>
    <w:rsid w:val="00F130E3"/>
    <w:rsid w:val="00F16E23"/>
    <w:rsid w:val="00F43FDC"/>
    <w:rsid w:val="00F57A5A"/>
    <w:rsid w:val="00F62125"/>
    <w:rsid w:val="00F7569A"/>
    <w:rsid w:val="00F90B50"/>
    <w:rsid w:val="00F9517F"/>
    <w:rsid w:val="00F96A6D"/>
    <w:rsid w:val="00FB1EE4"/>
    <w:rsid w:val="00FB2EA0"/>
    <w:rsid w:val="00FD6D82"/>
    <w:rsid w:val="00FE1586"/>
    <w:rsid w:val="00FE574E"/>
    <w:rsid w:val="00FF0835"/>
    <w:rsid w:val="00FF32E7"/>
    <w:rsid w:val="00FF51FF"/>
    <w:rsid w:val="00FF5506"/>
    <w:rsid w:val="1C5006E3"/>
    <w:rsid w:val="566DA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3F49DA"/>
  <w15:docId w15:val="{ECFAB75C-16B3-4CEE-83C3-FDD193D3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28A"/>
  </w:style>
  <w:style w:type="paragraph" w:styleId="Heading1">
    <w:name w:val="heading 1"/>
    <w:basedOn w:val="Normal"/>
    <w:next w:val="Normal"/>
    <w:link w:val="Heading1Char"/>
    <w:uiPriority w:val="9"/>
    <w:qFormat/>
    <w:rsid w:val="0072628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72628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2628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2628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2628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2628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2628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2628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2628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F90"/>
    <w:rPr>
      <w:rFonts w:ascii="Segoe UI" w:hAnsi="Segoe UI" w:cs="Segoe UI"/>
      <w:sz w:val="18"/>
      <w:szCs w:val="18"/>
    </w:rPr>
  </w:style>
  <w:style w:type="character" w:styleId="CommentReference">
    <w:name w:val="annotation reference"/>
    <w:basedOn w:val="DefaultParagraphFont"/>
    <w:uiPriority w:val="99"/>
    <w:semiHidden/>
    <w:unhideWhenUsed/>
    <w:rsid w:val="00A747A8"/>
    <w:rPr>
      <w:sz w:val="16"/>
      <w:szCs w:val="16"/>
    </w:rPr>
  </w:style>
  <w:style w:type="paragraph" w:styleId="CommentText">
    <w:name w:val="annotation text"/>
    <w:basedOn w:val="Normal"/>
    <w:link w:val="CommentTextChar"/>
    <w:uiPriority w:val="99"/>
    <w:semiHidden/>
    <w:unhideWhenUsed/>
    <w:rsid w:val="00A747A8"/>
    <w:pPr>
      <w:spacing w:line="240" w:lineRule="auto"/>
    </w:pPr>
    <w:rPr>
      <w:sz w:val="20"/>
      <w:szCs w:val="20"/>
    </w:rPr>
  </w:style>
  <w:style w:type="character" w:customStyle="1" w:styleId="CommentTextChar">
    <w:name w:val="Comment Text Char"/>
    <w:basedOn w:val="DefaultParagraphFont"/>
    <w:link w:val="CommentText"/>
    <w:uiPriority w:val="99"/>
    <w:semiHidden/>
    <w:rsid w:val="00A747A8"/>
    <w:rPr>
      <w:sz w:val="20"/>
      <w:szCs w:val="20"/>
    </w:rPr>
  </w:style>
  <w:style w:type="paragraph" w:styleId="CommentSubject">
    <w:name w:val="annotation subject"/>
    <w:basedOn w:val="CommentText"/>
    <w:next w:val="CommentText"/>
    <w:link w:val="CommentSubjectChar"/>
    <w:uiPriority w:val="99"/>
    <w:semiHidden/>
    <w:unhideWhenUsed/>
    <w:rsid w:val="00A747A8"/>
    <w:rPr>
      <w:b/>
      <w:bCs/>
    </w:rPr>
  </w:style>
  <w:style w:type="character" w:customStyle="1" w:styleId="CommentSubjectChar">
    <w:name w:val="Comment Subject Char"/>
    <w:basedOn w:val="CommentTextChar"/>
    <w:link w:val="CommentSubject"/>
    <w:uiPriority w:val="99"/>
    <w:semiHidden/>
    <w:rsid w:val="00A747A8"/>
    <w:rPr>
      <w:b/>
      <w:bCs/>
      <w:sz w:val="20"/>
      <w:szCs w:val="20"/>
    </w:rPr>
  </w:style>
  <w:style w:type="character" w:customStyle="1" w:styleId="Heading1Char">
    <w:name w:val="Heading 1 Char"/>
    <w:basedOn w:val="DefaultParagraphFont"/>
    <w:link w:val="Heading1"/>
    <w:uiPriority w:val="9"/>
    <w:rsid w:val="0072628A"/>
    <w:rPr>
      <w:smallCaps/>
      <w:spacing w:val="5"/>
      <w:sz w:val="36"/>
      <w:szCs w:val="36"/>
    </w:rPr>
  </w:style>
  <w:style w:type="paragraph" w:styleId="ListParagraph">
    <w:name w:val="List Paragraph"/>
    <w:basedOn w:val="Normal"/>
    <w:uiPriority w:val="34"/>
    <w:qFormat/>
    <w:rsid w:val="0072628A"/>
    <w:pPr>
      <w:ind w:left="720"/>
      <w:contextualSpacing/>
    </w:pPr>
  </w:style>
  <w:style w:type="paragraph" w:styleId="Title">
    <w:name w:val="Title"/>
    <w:basedOn w:val="Normal"/>
    <w:next w:val="Normal"/>
    <w:link w:val="TitleChar"/>
    <w:uiPriority w:val="10"/>
    <w:qFormat/>
    <w:rsid w:val="0072628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2628A"/>
    <w:rPr>
      <w:smallCaps/>
      <w:sz w:val="52"/>
      <w:szCs w:val="52"/>
    </w:rPr>
  </w:style>
  <w:style w:type="character" w:customStyle="1" w:styleId="Heading2Char">
    <w:name w:val="Heading 2 Char"/>
    <w:basedOn w:val="DefaultParagraphFont"/>
    <w:link w:val="Heading2"/>
    <w:uiPriority w:val="9"/>
    <w:semiHidden/>
    <w:rsid w:val="0072628A"/>
    <w:rPr>
      <w:smallCaps/>
      <w:sz w:val="28"/>
      <w:szCs w:val="28"/>
    </w:rPr>
  </w:style>
  <w:style w:type="character" w:customStyle="1" w:styleId="Heading3Char">
    <w:name w:val="Heading 3 Char"/>
    <w:basedOn w:val="DefaultParagraphFont"/>
    <w:link w:val="Heading3"/>
    <w:uiPriority w:val="9"/>
    <w:semiHidden/>
    <w:rsid w:val="0072628A"/>
    <w:rPr>
      <w:i/>
      <w:iCs/>
      <w:smallCaps/>
      <w:spacing w:val="5"/>
      <w:sz w:val="26"/>
      <w:szCs w:val="26"/>
    </w:rPr>
  </w:style>
  <w:style w:type="character" w:customStyle="1" w:styleId="Heading4Char">
    <w:name w:val="Heading 4 Char"/>
    <w:basedOn w:val="DefaultParagraphFont"/>
    <w:link w:val="Heading4"/>
    <w:uiPriority w:val="9"/>
    <w:semiHidden/>
    <w:rsid w:val="0072628A"/>
    <w:rPr>
      <w:b/>
      <w:bCs/>
      <w:spacing w:val="5"/>
      <w:sz w:val="24"/>
      <w:szCs w:val="24"/>
    </w:rPr>
  </w:style>
  <w:style w:type="character" w:customStyle="1" w:styleId="Heading5Char">
    <w:name w:val="Heading 5 Char"/>
    <w:basedOn w:val="DefaultParagraphFont"/>
    <w:link w:val="Heading5"/>
    <w:uiPriority w:val="9"/>
    <w:semiHidden/>
    <w:rsid w:val="0072628A"/>
    <w:rPr>
      <w:i/>
      <w:iCs/>
      <w:sz w:val="24"/>
      <w:szCs w:val="24"/>
    </w:rPr>
  </w:style>
  <w:style w:type="character" w:customStyle="1" w:styleId="Heading6Char">
    <w:name w:val="Heading 6 Char"/>
    <w:basedOn w:val="DefaultParagraphFont"/>
    <w:link w:val="Heading6"/>
    <w:uiPriority w:val="9"/>
    <w:semiHidden/>
    <w:rsid w:val="0072628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2628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2628A"/>
    <w:rPr>
      <w:b/>
      <w:bCs/>
      <w:color w:val="7F7F7F" w:themeColor="text1" w:themeTint="80"/>
      <w:sz w:val="20"/>
      <w:szCs w:val="20"/>
    </w:rPr>
  </w:style>
  <w:style w:type="character" w:customStyle="1" w:styleId="Heading9Char">
    <w:name w:val="Heading 9 Char"/>
    <w:basedOn w:val="DefaultParagraphFont"/>
    <w:link w:val="Heading9"/>
    <w:uiPriority w:val="9"/>
    <w:semiHidden/>
    <w:rsid w:val="0072628A"/>
    <w:rPr>
      <w:b/>
      <w:bCs/>
      <w:i/>
      <w:iCs/>
      <w:color w:val="7F7F7F" w:themeColor="text1" w:themeTint="80"/>
      <w:sz w:val="18"/>
      <w:szCs w:val="18"/>
    </w:rPr>
  </w:style>
  <w:style w:type="paragraph" w:styleId="Subtitle">
    <w:name w:val="Subtitle"/>
    <w:basedOn w:val="Normal"/>
    <w:next w:val="Normal"/>
    <w:link w:val="SubtitleChar"/>
    <w:uiPriority w:val="11"/>
    <w:qFormat/>
    <w:rsid w:val="0072628A"/>
    <w:rPr>
      <w:i/>
      <w:iCs/>
      <w:smallCaps/>
      <w:spacing w:val="10"/>
      <w:sz w:val="28"/>
      <w:szCs w:val="28"/>
    </w:rPr>
  </w:style>
  <w:style w:type="character" w:customStyle="1" w:styleId="SubtitleChar">
    <w:name w:val="Subtitle Char"/>
    <w:basedOn w:val="DefaultParagraphFont"/>
    <w:link w:val="Subtitle"/>
    <w:uiPriority w:val="11"/>
    <w:rsid w:val="0072628A"/>
    <w:rPr>
      <w:i/>
      <w:iCs/>
      <w:smallCaps/>
      <w:spacing w:val="10"/>
      <w:sz w:val="28"/>
      <w:szCs w:val="28"/>
    </w:rPr>
  </w:style>
  <w:style w:type="character" w:styleId="Strong">
    <w:name w:val="Strong"/>
    <w:uiPriority w:val="22"/>
    <w:qFormat/>
    <w:rsid w:val="0072628A"/>
    <w:rPr>
      <w:b/>
      <w:bCs/>
    </w:rPr>
  </w:style>
  <w:style w:type="character" w:styleId="Emphasis">
    <w:name w:val="Emphasis"/>
    <w:uiPriority w:val="20"/>
    <w:qFormat/>
    <w:rsid w:val="0072628A"/>
    <w:rPr>
      <w:b/>
      <w:bCs/>
      <w:i/>
      <w:iCs/>
      <w:spacing w:val="10"/>
    </w:rPr>
  </w:style>
  <w:style w:type="paragraph" w:styleId="NoSpacing">
    <w:name w:val="No Spacing"/>
    <w:basedOn w:val="Normal"/>
    <w:uiPriority w:val="1"/>
    <w:qFormat/>
    <w:rsid w:val="0072628A"/>
    <w:pPr>
      <w:spacing w:after="0" w:line="240" w:lineRule="auto"/>
    </w:pPr>
  </w:style>
  <w:style w:type="paragraph" w:styleId="Quote">
    <w:name w:val="Quote"/>
    <w:basedOn w:val="Normal"/>
    <w:next w:val="Normal"/>
    <w:link w:val="QuoteChar"/>
    <w:uiPriority w:val="29"/>
    <w:qFormat/>
    <w:rsid w:val="0072628A"/>
    <w:rPr>
      <w:i/>
      <w:iCs/>
    </w:rPr>
  </w:style>
  <w:style w:type="character" w:customStyle="1" w:styleId="QuoteChar">
    <w:name w:val="Quote Char"/>
    <w:basedOn w:val="DefaultParagraphFont"/>
    <w:link w:val="Quote"/>
    <w:uiPriority w:val="29"/>
    <w:rsid w:val="0072628A"/>
    <w:rPr>
      <w:i/>
      <w:iCs/>
    </w:rPr>
  </w:style>
  <w:style w:type="paragraph" w:styleId="IntenseQuote">
    <w:name w:val="Intense Quote"/>
    <w:basedOn w:val="Normal"/>
    <w:next w:val="Normal"/>
    <w:link w:val="IntenseQuoteChar"/>
    <w:uiPriority w:val="30"/>
    <w:qFormat/>
    <w:rsid w:val="0072628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2628A"/>
    <w:rPr>
      <w:i/>
      <w:iCs/>
    </w:rPr>
  </w:style>
  <w:style w:type="character" w:styleId="SubtleEmphasis">
    <w:name w:val="Subtle Emphasis"/>
    <w:uiPriority w:val="19"/>
    <w:qFormat/>
    <w:rsid w:val="0072628A"/>
    <w:rPr>
      <w:i/>
      <w:iCs/>
    </w:rPr>
  </w:style>
  <w:style w:type="character" w:styleId="IntenseEmphasis">
    <w:name w:val="Intense Emphasis"/>
    <w:uiPriority w:val="21"/>
    <w:qFormat/>
    <w:rsid w:val="0072628A"/>
    <w:rPr>
      <w:b/>
      <w:bCs/>
      <w:i/>
      <w:iCs/>
    </w:rPr>
  </w:style>
  <w:style w:type="character" w:styleId="SubtleReference">
    <w:name w:val="Subtle Reference"/>
    <w:basedOn w:val="DefaultParagraphFont"/>
    <w:uiPriority w:val="31"/>
    <w:qFormat/>
    <w:rsid w:val="0072628A"/>
    <w:rPr>
      <w:smallCaps/>
    </w:rPr>
  </w:style>
  <w:style w:type="character" w:styleId="IntenseReference">
    <w:name w:val="Intense Reference"/>
    <w:uiPriority w:val="32"/>
    <w:qFormat/>
    <w:rsid w:val="0072628A"/>
    <w:rPr>
      <w:b/>
      <w:bCs/>
      <w:smallCaps/>
    </w:rPr>
  </w:style>
  <w:style w:type="character" w:styleId="BookTitle">
    <w:name w:val="Book Title"/>
    <w:basedOn w:val="DefaultParagraphFont"/>
    <w:uiPriority w:val="33"/>
    <w:qFormat/>
    <w:rsid w:val="0072628A"/>
    <w:rPr>
      <w:i/>
      <w:iCs/>
      <w:smallCaps/>
      <w:spacing w:val="5"/>
    </w:rPr>
  </w:style>
  <w:style w:type="paragraph" w:styleId="TOCHeading">
    <w:name w:val="TOC Heading"/>
    <w:basedOn w:val="Heading1"/>
    <w:next w:val="Normal"/>
    <w:uiPriority w:val="39"/>
    <w:semiHidden/>
    <w:unhideWhenUsed/>
    <w:qFormat/>
    <w:rsid w:val="0072628A"/>
    <w:pPr>
      <w:outlineLvl w:val="9"/>
    </w:pPr>
    <w:rPr>
      <w:lang w:bidi="en-US"/>
    </w:rPr>
  </w:style>
  <w:style w:type="paragraph" w:styleId="Header">
    <w:name w:val="header"/>
    <w:basedOn w:val="Normal"/>
    <w:link w:val="HeaderChar"/>
    <w:uiPriority w:val="99"/>
    <w:unhideWhenUsed/>
    <w:rsid w:val="0072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8A"/>
  </w:style>
  <w:style w:type="paragraph" w:styleId="Footer">
    <w:name w:val="footer"/>
    <w:basedOn w:val="Normal"/>
    <w:link w:val="FooterChar"/>
    <w:uiPriority w:val="99"/>
    <w:unhideWhenUsed/>
    <w:rsid w:val="0072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8A"/>
  </w:style>
  <w:style w:type="paragraph" w:styleId="NormalWeb">
    <w:name w:val="Normal (Web)"/>
    <w:basedOn w:val="Normal"/>
    <w:uiPriority w:val="99"/>
    <w:semiHidden/>
    <w:unhideWhenUsed/>
    <w:rsid w:val="008C418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55a6d0788cbc4be0"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42AB2-D398-564A-98E4-65993B97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Facilities Management</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 Dennis</dc:creator>
  <cp:lastModifiedBy>Ian Godfrey</cp:lastModifiedBy>
  <cp:revision>2</cp:revision>
  <cp:lastPrinted>2015-06-10T14:11:00Z</cp:lastPrinted>
  <dcterms:created xsi:type="dcterms:W3CDTF">2021-02-19T22:08:00Z</dcterms:created>
  <dcterms:modified xsi:type="dcterms:W3CDTF">2021-02-19T22:08:00Z</dcterms:modified>
</cp:coreProperties>
</file>