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65DA" w14:textId="4D12C654" w:rsidR="00EF1BAE" w:rsidDel="002632C1" w:rsidRDefault="00EF1BAE" w:rsidP="00CF238D">
      <w:pPr>
        <w:jc w:val="center"/>
        <w:rPr>
          <w:del w:id="0" w:author="Marita Tewes" w:date="2021-06-08T17:28:00Z"/>
          <w:rFonts w:asciiTheme="minorHAnsi" w:hAnsiTheme="minorHAnsi" w:cstheme="minorHAnsi"/>
          <w:sz w:val="36"/>
          <w:szCs w:val="36"/>
        </w:rPr>
      </w:pPr>
      <w:del w:id="1" w:author="Marita Tewes" w:date="2021-06-08T17:28:00Z">
        <w:r w:rsidRPr="00EF1BAE" w:rsidDel="002632C1">
          <w:rPr>
            <w:rFonts w:asciiTheme="minorHAnsi" w:hAnsiTheme="minorHAnsi" w:cstheme="minorHAnsi"/>
            <w:smallCaps/>
            <w:noProof/>
            <w:sz w:val="52"/>
            <w:szCs w:val="52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3F7E56E" wp14:editId="4DC1CDB6">
                  <wp:simplePos x="0" y="0"/>
                  <wp:positionH relativeFrom="margin">
                    <wp:posOffset>888365</wp:posOffset>
                  </wp:positionH>
                  <wp:positionV relativeFrom="paragraph">
                    <wp:posOffset>7620</wp:posOffset>
                  </wp:positionV>
                  <wp:extent cx="4295140" cy="672465"/>
                  <wp:effectExtent l="0" t="0" r="10160" b="13335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95140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31A3F" w14:textId="49B4839A" w:rsidR="00EF1BAE" w:rsidRDefault="00EF1BAE">
                              <w:r>
                                <w:t xml:space="preserve">This template is intended </w:t>
                              </w:r>
                              <w:r w:rsidR="00A83994">
                                <w:t>to provide general guidance to College safety committees and should be modified</w:t>
                              </w:r>
                              <w:r w:rsidR="00612E3E">
                                <w:t>, as necessary,</w:t>
                              </w:r>
                              <w:r w:rsidR="00A83994">
                                <w:t xml:space="preserve"> to meet the specific needs of each committee.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3F7E56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9.95pt;margin-top:.6pt;width:338.2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">
                  <v:textbox>
                    <w:txbxContent>
                      <w:p w14:paraId="31731A3F" w14:textId="49B4839A" w:rsidR="00EF1BAE" w:rsidRDefault="00EF1BAE">
                        <w:r>
                          <w:t xml:space="preserve">This template is intended </w:t>
                        </w:r>
                        <w:r w:rsidR="00A83994">
                          <w:t>to provide general guidance to College safety committees and should be modified</w:t>
                        </w:r>
                        <w:r w:rsidR="00612E3E">
                          <w:t>, as necessary,</w:t>
                        </w:r>
                        <w:r w:rsidR="00A83994">
                          <w:t xml:space="preserve"> to meet the specific needs of each committee.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del>
    </w:p>
    <w:p w14:paraId="58B71239" w14:textId="644F513E" w:rsidR="00EF1BAE" w:rsidDel="002632C1" w:rsidRDefault="00EF1BAE" w:rsidP="007501B5">
      <w:pPr>
        <w:pStyle w:val="Title"/>
        <w:jc w:val="center"/>
        <w:rPr>
          <w:del w:id="2" w:author="Marita Tewes" w:date="2021-06-08T17:28:00Z"/>
          <w:rFonts w:asciiTheme="minorHAnsi" w:hAnsiTheme="minorHAnsi" w:cstheme="minorHAnsi"/>
          <w:sz w:val="36"/>
          <w:szCs w:val="36"/>
        </w:rPr>
      </w:pPr>
    </w:p>
    <w:p w14:paraId="7D4D4EA4" w14:textId="51EC915D" w:rsidR="00A83994" w:rsidDel="002632C1" w:rsidRDefault="00A83994" w:rsidP="007501B5">
      <w:pPr>
        <w:pStyle w:val="Title"/>
        <w:jc w:val="center"/>
        <w:rPr>
          <w:del w:id="3" w:author="Marita Tewes" w:date="2021-06-08T17:28:00Z"/>
          <w:rFonts w:asciiTheme="minorHAnsi" w:hAnsiTheme="minorHAnsi" w:cstheme="minorHAnsi"/>
          <w:sz w:val="36"/>
          <w:szCs w:val="36"/>
        </w:rPr>
      </w:pPr>
    </w:p>
    <w:p w14:paraId="00C1E668" w14:textId="77777777" w:rsidR="00A83994" w:rsidRDefault="566DAF74" w:rsidP="007501B5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238D">
        <w:rPr>
          <w:rFonts w:asciiTheme="minorHAnsi" w:hAnsiTheme="minorHAnsi" w:cstheme="minorHAnsi"/>
          <w:b/>
          <w:sz w:val="32"/>
          <w:szCs w:val="32"/>
        </w:rPr>
        <w:t>Safety Committee Charter</w:t>
      </w:r>
      <w:r w:rsidR="00A83994" w:rsidRPr="00CF238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F0A3EC7" w14:textId="755D9C65" w:rsidR="007501B5" w:rsidRPr="00CF238D" w:rsidRDefault="00E3406C" w:rsidP="007501B5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Red Butte Garden</w:t>
      </w:r>
    </w:p>
    <w:p w14:paraId="725287D8" w14:textId="77777777" w:rsidR="0082447F" w:rsidRPr="00CF238D" w:rsidRDefault="0082447F" w:rsidP="00CF238D">
      <w:pPr>
        <w:rPr>
          <w:rFonts w:asciiTheme="minorHAnsi" w:hAnsiTheme="minorHAnsi" w:cstheme="minorHAnsi"/>
          <w:b/>
        </w:rPr>
      </w:pPr>
    </w:p>
    <w:p w14:paraId="146CF672" w14:textId="123CC6E2" w:rsidR="005A5744" w:rsidRPr="00CF238D" w:rsidRDefault="0082447F" w:rsidP="00CF238D">
      <w:pPr>
        <w:rPr>
          <w:rFonts w:asciiTheme="minorHAnsi" w:hAnsiTheme="minorHAnsi" w:cstheme="minorHAnsi"/>
          <w:b/>
        </w:rPr>
      </w:pPr>
      <w:r w:rsidRPr="00CF238D">
        <w:rPr>
          <w:rFonts w:asciiTheme="minorHAnsi" w:hAnsiTheme="minorHAnsi" w:cstheme="minorHAnsi"/>
          <w:b/>
        </w:rPr>
        <w:t>PURPOSE</w:t>
      </w:r>
    </w:p>
    <w:p w14:paraId="1B829892" w14:textId="7F0CB550" w:rsidR="007501B5" w:rsidRPr="0082447F" w:rsidRDefault="007501B5" w:rsidP="009835F5">
      <w:p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 xml:space="preserve">The primary </w:t>
      </w:r>
      <w:r w:rsidRPr="0082447F">
        <w:rPr>
          <w:rFonts w:asciiTheme="minorHAnsi" w:hAnsiTheme="minorHAnsi" w:cstheme="minorHAnsi"/>
        </w:rPr>
        <w:t>purpose of the</w:t>
      </w:r>
      <w:ins w:id="4" w:author="Crystal Kim" w:date="2021-06-03T15:42:00Z">
        <w:r w:rsidR="00E3406C">
          <w:rPr>
            <w:rFonts w:asciiTheme="minorHAnsi" w:hAnsiTheme="minorHAnsi" w:cstheme="minorHAnsi"/>
          </w:rPr>
          <w:t xml:space="preserve"> Red Butte Garden</w:t>
        </w:r>
      </w:ins>
      <w:r w:rsidR="002E25FC">
        <w:rPr>
          <w:rFonts w:asciiTheme="minorHAnsi" w:hAnsiTheme="minorHAnsi" w:cstheme="minorHAnsi"/>
        </w:rPr>
        <w:t xml:space="preserve"> (RBG)</w:t>
      </w:r>
      <w:r w:rsidRPr="0082447F">
        <w:rPr>
          <w:rFonts w:asciiTheme="minorHAnsi" w:hAnsiTheme="minorHAnsi" w:cstheme="minorHAnsi"/>
        </w:rPr>
        <w:t xml:space="preserve"> safety</w:t>
      </w:r>
      <w:r w:rsidRPr="00CF238D">
        <w:rPr>
          <w:rFonts w:asciiTheme="minorHAnsi" w:hAnsiTheme="minorHAnsi" w:cstheme="minorHAnsi"/>
        </w:rPr>
        <w:t xml:space="preserve"> committee is to promote a culture of safety </w:t>
      </w:r>
      <w:r w:rsidRPr="0082447F">
        <w:rPr>
          <w:rFonts w:asciiTheme="minorHAnsi" w:hAnsiTheme="minorHAnsi" w:cstheme="minorHAnsi"/>
        </w:rPr>
        <w:t xml:space="preserve">within the </w:t>
      </w:r>
      <w:ins w:id="5" w:author="Marita Tewes" w:date="2021-06-08T17:14:00Z">
        <w:r w:rsidR="004977B5">
          <w:rPr>
            <w:rFonts w:asciiTheme="minorHAnsi" w:hAnsiTheme="minorHAnsi" w:cstheme="minorHAnsi"/>
          </w:rPr>
          <w:t xml:space="preserve">Red Butte </w:t>
        </w:r>
      </w:ins>
      <w:del w:id="6" w:author="Crystal Kim" w:date="2021-06-03T15:43:00Z">
        <w:r w:rsidRPr="0082447F" w:rsidDel="00E3406C">
          <w:rPr>
            <w:rFonts w:asciiTheme="minorHAnsi" w:hAnsiTheme="minorHAnsi" w:cstheme="minorHAnsi"/>
          </w:rPr>
          <w:delText>college/department/program</w:delText>
        </w:r>
        <w:r w:rsidRPr="00CF238D" w:rsidDel="00E3406C">
          <w:rPr>
            <w:rFonts w:asciiTheme="minorHAnsi" w:hAnsiTheme="minorHAnsi" w:cstheme="minorHAnsi"/>
          </w:rPr>
          <w:delText>.</w:delText>
        </w:r>
      </w:del>
      <w:ins w:id="7" w:author="Crystal Kim" w:date="2021-06-03T15:43:00Z">
        <w:r w:rsidR="00E3406C">
          <w:rPr>
            <w:rFonts w:asciiTheme="minorHAnsi" w:hAnsiTheme="minorHAnsi" w:cstheme="minorHAnsi"/>
          </w:rPr>
          <w:t>Garden.</w:t>
        </w:r>
      </w:ins>
      <w:r w:rsidRPr="00CF238D">
        <w:rPr>
          <w:rFonts w:asciiTheme="minorHAnsi" w:hAnsiTheme="minorHAnsi" w:cstheme="minorHAnsi"/>
        </w:rPr>
        <w:t xml:space="preserve"> Safety is a broad topic that encompasses </w:t>
      </w:r>
      <w:del w:id="8" w:author="Crystal Kim" w:date="2021-06-03T15:43:00Z">
        <w:r w:rsidRPr="00CF238D" w:rsidDel="00E3406C">
          <w:rPr>
            <w:rFonts w:asciiTheme="minorHAnsi" w:hAnsiTheme="minorHAnsi" w:cstheme="minorHAnsi"/>
          </w:rPr>
          <w:delText>research, field work,</w:delText>
        </w:r>
      </w:del>
      <w:ins w:id="9" w:author="Crystal Kim" w:date="2021-06-03T15:43:00Z">
        <w:r w:rsidR="00E3406C">
          <w:rPr>
            <w:rFonts w:asciiTheme="minorHAnsi" w:hAnsiTheme="minorHAnsi" w:cstheme="minorHAnsi"/>
          </w:rPr>
          <w:t xml:space="preserve">maintenance, </w:t>
        </w:r>
      </w:ins>
      <w:ins w:id="10" w:author="Marita Tewes" w:date="2021-06-08T17:33:00Z">
        <w:r w:rsidR="00506E05">
          <w:rPr>
            <w:rFonts w:asciiTheme="minorHAnsi" w:hAnsiTheme="minorHAnsi" w:cstheme="minorHAnsi"/>
          </w:rPr>
          <w:t xml:space="preserve">private </w:t>
        </w:r>
      </w:ins>
      <w:ins w:id="11" w:author="Crystal Kim" w:date="2021-06-03T15:43:00Z">
        <w:r w:rsidR="00E3406C">
          <w:rPr>
            <w:rFonts w:asciiTheme="minorHAnsi" w:hAnsiTheme="minorHAnsi" w:cstheme="minorHAnsi"/>
          </w:rPr>
          <w:t>events, school programs,</w:t>
        </w:r>
      </w:ins>
      <w:r w:rsidRPr="00CF238D">
        <w:rPr>
          <w:rFonts w:asciiTheme="minorHAnsi" w:hAnsiTheme="minorHAnsi" w:cstheme="minorHAnsi"/>
        </w:rPr>
        <w:t xml:space="preserve"> and day-to-day operations. The work of the safety committee is intended to eliminate or minimize workplace injuries and illnesses and ensure regulatory compliance by involving </w:t>
      </w:r>
      <w:ins w:id="12" w:author="Marita Tewes" w:date="2021-06-10T16:30:00Z">
        <w:r w:rsidR="006A0588">
          <w:rPr>
            <w:rFonts w:asciiTheme="minorHAnsi" w:hAnsiTheme="minorHAnsi" w:cstheme="minorHAnsi"/>
          </w:rPr>
          <w:t xml:space="preserve">Garden departments and </w:t>
        </w:r>
      </w:ins>
      <w:del w:id="13" w:author="Crystal Kim" w:date="2021-06-03T15:43:00Z">
        <w:r w:rsidRPr="00CF238D" w:rsidDel="00E3406C">
          <w:rPr>
            <w:rFonts w:asciiTheme="minorHAnsi" w:hAnsiTheme="minorHAnsi" w:cstheme="minorHAnsi"/>
          </w:rPr>
          <w:delText>students, employees, and managers</w:delText>
        </w:r>
      </w:del>
      <w:ins w:id="14" w:author="Crystal Kim" w:date="2021-06-03T15:43:00Z">
        <w:r w:rsidR="00E3406C">
          <w:rPr>
            <w:rFonts w:asciiTheme="minorHAnsi" w:hAnsiTheme="minorHAnsi" w:cstheme="minorHAnsi"/>
          </w:rPr>
          <w:t>staff</w:t>
        </w:r>
        <w:del w:id="15" w:author="Marita Tewes" w:date="2021-06-08T17:34:00Z">
          <w:r w:rsidR="00E3406C" w:rsidDel="00506E05">
            <w:rPr>
              <w:rFonts w:asciiTheme="minorHAnsi" w:hAnsiTheme="minorHAnsi" w:cstheme="minorHAnsi"/>
            </w:rPr>
            <w:delText xml:space="preserve"> and volunteers</w:delText>
          </w:r>
        </w:del>
      </w:ins>
      <w:r w:rsidRPr="00CF238D">
        <w:rPr>
          <w:rFonts w:asciiTheme="minorHAnsi" w:hAnsiTheme="minorHAnsi" w:cstheme="minorHAnsi"/>
        </w:rPr>
        <w:t xml:space="preserve"> in the process of creating and maintaining a safe work environment.  Following safe practices in every environment</w:t>
      </w:r>
      <w:ins w:id="16" w:author="Crystal Kim" w:date="2021-06-03T15:44:00Z">
        <w:r w:rsidR="00E3406C">
          <w:rPr>
            <w:rFonts w:asciiTheme="minorHAnsi" w:hAnsiTheme="minorHAnsi" w:cstheme="minorHAnsi"/>
          </w:rPr>
          <w:t xml:space="preserve"> </w:t>
        </w:r>
      </w:ins>
      <w:del w:id="17" w:author="Crystal Kim" w:date="2021-06-03T15:44:00Z">
        <w:r w:rsidRPr="00CF238D" w:rsidDel="00E3406C">
          <w:rPr>
            <w:rFonts w:asciiTheme="minorHAnsi" w:hAnsiTheme="minorHAnsi" w:cstheme="minorHAnsi"/>
          </w:rPr>
          <w:delText xml:space="preserve">, </w:delText>
        </w:r>
      </w:del>
      <w:del w:id="18" w:author="Crystal Kim" w:date="2021-06-03T15:43:00Z">
        <w:r w:rsidRPr="00CF238D" w:rsidDel="00E3406C">
          <w:rPr>
            <w:rFonts w:asciiTheme="minorHAnsi" w:hAnsiTheme="minorHAnsi" w:cstheme="minorHAnsi"/>
          </w:rPr>
          <w:delText xml:space="preserve">in the field, in the lab, in the office, and even during personal time, </w:delText>
        </w:r>
      </w:del>
      <w:r w:rsidRPr="00CF238D">
        <w:rPr>
          <w:rFonts w:asciiTheme="minorHAnsi" w:hAnsiTheme="minorHAnsi" w:cstheme="minorHAnsi"/>
        </w:rPr>
        <w:t>leads to greater efficiency, improved productivity,</w:t>
      </w:r>
      <w:del w:id="19" w:author="Crystal Kim" w:date="2021-06-03T15:44:00Z">
        <w:r w:rsidRPr="00CF238D" w:rsidDel="00E3406C">
          <w:rPr>
            <w:rFonts w:asciiTheme="minorHAnsi" w:hAnsiTheme="minorHAnsi" w:cstheme="minorHAnsi"/>
          </w:rPr>
          <w:delText xml:space="preserve"> higher quality research,</w:delText>
        </w:r>
      </w:del>
      <w:r w:rsidRPr="00CF238D">
        <w:rPr>
          <w:rFonts w:asciiTheme="minorHAnsi" w:hAnsiTheme="minorHAnsi" w:cstheme="minorHAnsi"/>
        </w:rPr>
        <w:t xml:space="preserve"> and an enhanced sense of well</w:t>
      </w:r>
      <w:r w:rsidRPr="0082447F">
        <w:rPr>
          <w:rFonts w:asciiTheme="minorHAnsi" w:hAnsiTheme="minorHAnsi" w:cstheme="minorHAnsi"/>
        </w:rPr>
        <w:t>-</w:t>
      </w:r>
      <w:r w:rsidRPr="00CF238D">
        <w:rPr>
          <w:rFonts w:asciiTheme="minorHAnsi" w:hAnsiTheme="minorHAnsi" w:cstheme="minorHAnsi"/>
        </w:rPr>
        <w:t xml:space="preserve">being.  </w:t>
      </w:r>
    </w:p>
    <w:p w14:paraId="36A93116" w14:textId="04F2A5F4" w:rsidR="0082447F" w:rsidRPr="00CF238D" w:rsidRDefault="0082447F" w:rsidP="009835F5">
      <w:pPr>
        <w:rPr>
          <w:rFonts w:asciiTheme="minorHAnsi" w:hAnsiTheme="minorHAnsi" w:cstheme="minorHAnsi"/>
          <w:b/>
        </w:rPr>
      </w:pPr>
      <w:r w:rsidRPr="00CF238D">
        <w:rPr>
          <w:rFonts w:asciiTheme="minorHAnsi" w:hAnsiTheme="minorHAnsi" w:cstheme="minorHAnsi"/>
          <w:b/>
        </w:rPr>
        <w:t>GOALS/OBJECTIVE</w:t>
      </w:r>
    </w:p>
    <w:p w14:paraId="1CD15698" w14:textId="63093BEB" w:rsidR="0082447F" w:rsidRPr="00CF238D" w:rsidRDefault="0082447F" w:rsidP="0082447F">
      <w:pPr>
        <w:spacing w:after="160" w:line="259" w:lineRule="auto"/>
        <w:rPr>
          <w:rFonts w:asciiTheme="minorHAnsi" w:eastAsia="Calibri" w:hAnsiTheme="minorHAnsi" w:cstheme="minorHAnsi"/>
          <w:noProof/>
        </w:rPr>
      </w:pPr>
      <w:r w:rsidRPr="00CF238D">
        <w:rPr>
          <w:rFonts w:asciiTheme="minorHAnsi" w:eastAsia="Calibri" w:hAnsiTheme="minorHAnsi" w:cstheme="minorHAnsi"/>
          <w:noProof/>
        </w:rPr>
        <w:t xml:space="preserve">The primary </w:t>
      </w:r>
      <w:r w:rsidR="00077887">
        <w:rPr>
          <w:rFonts w:asciiTheme="minorHAnsi" w:eastAsia="Calibri" w:hAnsiTheme="minorHAnsi" w:cstheme="minorHAnsi"/>
          <w:noProof/>
        </w:rPr>
        <w:t>goals and objectives</w:t>
      </w:r>
      <w:r w:rsidRPr="00CF238D">
        <w:rPr>
          <w:rFonts w:asciiTheme="minorHAnsi" w:eastAsia="Calibri" w:hAnsiTheme="minorHAnsi" w:cstheme="minorHAnsi"/>
          <w:noProof/>
        </w:rPr>
        <w:t xml:space="preserve"> of </w:t>
      </w:r>
      <w:r>
        <w:rPr>
          <w:rFonts w:asciiTheme="minorHAnsi" w:eastAsia="Calibri" w:hAnsiTheme="minorHAnsi" w:cstheme="minorHAnsi"/>
          <w:noProof/>
        </w:rPr>
        <w:t>the</w:t>
      </w:r>
      <w:r w:rsidRPr="00CF238D">
        <w:rPr>
          <w:rFonts w:asciiTheme="minorHAnsi" w:eastAsia="Calibri" w:hAnsiTheme="minorHAnsi" w:cstheme="minorHAnsi"/>
          <w:noProof/>
        </w:rPr>
        <w:t xml:space="preserve"> safety committee are:</w:t>
      </w:r>
    </w:p>
    <w:p w14:paraId="0AA35C41" w14:textId="6CA5DFAD" w:rsidR="00354839" w:rsidRPr="00354839" w:rsidRDefault="00354839" w:rsidP="0035483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noProof/>
        </w:rPr>
      </w:pPr>
      <w:r w:rsidRPr="00354839">
        <w:rPr>
          <w:rFonts w:ascii="Calibri" w:eastAsia="Calibri" w:hAnsi="Calibri" w:cs="Times New Roman"/>
          <w:noProof/>
        </w:rPr>
        <w:t xml:space="preserve">Provide assistance to the </w:t>
      </w:r>
      <w:ins w:id="20" w:author="Crystal Kim" w:date="2021-06-03T15:44:00Z">
        <w:r w:rsidR="00E3406C">
          <w:rPr>
            <w:rFonts w:ascii="Calibri" w:eastAsia="Calibri" w:hAnsi="Calibri" w:cs="Times New Roman"/>
            <w:noProof/>
          </w:rPr>
          <w:t xml:space="preserve">Executive </w:t>
        </w:r>
      </w:ins>
      <w:del w:id="21" w:author="Crystal Kim" w:date="2021-06-03T15:44:00Z">
        <w:r w:rsidRPr="00354839" w:rsidDel="00E3406C">
          <w:rPr>
            <w:rFonts w:ascii="Calibri" w:eastAsia="Calibri" w:hAnsi="Calibri" w:cs="Times New Roman"/>
            <w:noProof/>
          </w:rPr>
          <w:delText>Dean/</w:delText>
        </w:r>
      </w:del>
      <w:r w:rsidRPr="00354839">
        <w:rPr>
          <w:rFonts w:ascii="Calibri" w:eastAsia="Calibri" w:hAnsi="Calibri" w:cs="Times New Roman"/>
          <w:noProof/>
        </w:rPr>
        <w:t xml:space="preserve">Director in fulfulling </w:t>
      </w:r>
      <w:del w:id="22" w:author="Crystal Kim" w:date="2021-06-03T15:44:00Z">
        <w:r w:rsidRPr="00354839" w:rsidDel="00E3406C">
          <w:rPr>
            <w:rFonts w:ascii="Calibri" w:eastAsia="Calibri" w:hAnsi="Calibri" w:cs="Times New Roman"/>
            <w:noProof/>
          </w:rPr>
          <w:delText>college/department</w:delText>
        </w:r>
      </w:del>
      <w:ins w:id="23" w:author="Crystal Kim" w:date="2021-06-03T15:44:00Z">
        <w:r w:rsidR="00E3406C">
          <w:rPr>
            <w:rFonts w:ascii="Calibri" w:eastAsia="Calibri" w:hAnsi="Calibri" w:cs="Times New Roman"/>
            <w:noProof/>
          </w:rPr>
          <w:t>Garden</w:t>
        </w:r>
      </w:ins>
      <w:r w:rsidRPr="00354839">
        <w:rPr>
          <w:rFonts w:ascii="Calibri" w:eastAsia="Calibri" w:hAnsi="Calibri" w:cs="Times New Roman"/>
          <w:noProof/>
        </w:rPr>
        <w:t>-level health and safety responsibilities</w:t>
      </w:r>
      <w:r w:rsidR="002E25FC">
        <w:rPr>
          <w:rFonts w:ascii="Calibri" w:eastAsia="Calibri" w:hAnsi="Calibri" w:cs="Times New Roman"/>
          <w:noProof/>
        </w:rPr>
        <w:t>.</w:t>
      </w:r>
      <w:r w:rsidRPr="00354839">
        <w:rPr>
          <w:rFonts w:ascii="Calibri" w:eastAsia="Calibri" w:hAnsi="Calibri" w:cs="Times New Roman"/>
          <w:noProof/>
        </w:rPr>
        <w:t xml:space="preserve"> </w:t>
      </w:r>
    </w:p>
    <w:p w14:paraId="3816F165" w14:textId="77777777" w:rsidR="00354839" w:rsidRPr="00354839" w:rsidRDefault="00354839" w:rsidP="00354839">
      <w:pPr>
        <w:spacing w:after="160" w:line="259" w:lineRule="auto"/>
        <w:ind w:left="720"/>
        <w:contextualSpacing/>
        <w:rPr>
          <w:rFonts w:ascii="Calibri" w:eastAsia="Calibri" w:hAnsi="Calibri" w:cs="Times New Roman"/>
          <w:noProof/>
        </w:rPr>
      </w:pPr>
      <w:r w:rsidRPr="00354839">
        <w:rPr>
          <w:rFonts w:ascii="Calibri" w:eastAsia="Calibri" w:hAnsi="Calibri" w:cs="Times New Roman"/>
          <w:noProof/>
        </w:rPr>
        <w:t xml:space="preserve"> </w:t>
      </w:r>
    </w:p>
    <w:p w14:paraId="633789FA" w14:textId="3282EC01" w:rsidR="00354839" w:rsidRPr="00354839" w:rsidRDefault="00354839" w:rsidP="0035483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noProof/>
        </w:rPr>
      </w:pPr>
      <w:r w:rsidRPr="00354839">
        <w:rPr>
          <w:rFonts w:ascii="Calibri" w:eastAsia="Calibri" w:hAnsi="Calibri" w:cs="Times New Roman"/>
          <w:noProof/>
        </w:rPr>
        <w:t xml:space="preserve">Provide peer-to-peer safety consultation and review of existing or proposed </w:t>
      </w:r>
      <w:del w:id="24" w:author="Marita Tewes" w:date="2021-06-08T17:14:00Z">
        <w:r w:rsidRPr="00354839" w:rsidDel="004977B5">
          <w:rPr>
            <w:rFonts w:ascii="Calibri" w:eastAsia="Calibri" w:hAnsi="Calibri" w:cs="Times New Roman"/>
            <w:noProof/>
          </w:rPr>
          <w:delText xml:space="preserve">operations </w:delText>
        </w:r>
      </w:del>
      <w:ins w:id="25" w:author="Marita Tewes" w:date="2021-06-08T17:14:00Z">
        <w:r w:rsidR="004977B5">
          <w:rPr>
            <w:rFonts w:ascii="Calibri" w:eastAsia="Calibri" w:hAnsi="Calibri" w:cs="Times New Roman"/>
            <w:noProof/>
          </w:rPr>
          <w:t xml:space="preserve">safety </w:t>
        </w:r>
      </w:ins>
      <w:ins w:id="26" w:author="Marita Tewes" w:date="2021-06-08T17:41:00Z">
        <w:r w:rsidR="00506E05">
          <w:rPr>
            <w:rFonts w:ascii="Calibri" w:eastAsia="Calibri" w:hAnsi="Calibri" w:cs="Times New Roman"/>
            <w:noProof/>
          </w:rPr>
          <w:t>guidelines</w:t>
        </w:r>
      </w:ins>
      <w:ins w:id="27" w:author="Marita Tewes" w:date="2021-06-08T17:14:00Z">
        <w:r w:rsidR="004977B5" w:rsidRPr="00354839">
          <w:rPr>
            <w:rFonts w:ascii="Calibri" w:eastAsia="Calibri" w:hAnsi="Calibri" w:cs="Times New Roman"/>
            <w:noProof/>
          </w:rPr>
          <w:t xml:space="preserve"> </w:t>
        </w:r>
      </w:ins>
      <w:r w:rsidRPr="00354839">
        <w:rPr>
          <w:rFonts w:ascii="Calibri" w:eastAsia="Calibri" w:hAnsi="Calibri" w:cs="Times New Roman"/>
          <w:noProof/>
        </w:rPr>
        <w:t xml:space="preserve">with respect to health and safety and compliance with University policies </w:t>
      </w:r>
      <w:ins w:id="28" w:author="Marita Tewes" w:date="2021-06-10T16:31:00Z">
        <w:r w:rsidR="006A0588">
          <w:rPr>
            <w:rFonts w:ascii="Calibri" w:eastAsia="Calibri" w:hAnsi="Calibri" w:cs="Times New Roman"/>
            <w:noProof/>
          </w:rPr>
          <w:t xml:space="preserve">and </w:t>
        </w:r>
      </w:ins>
      <w:ins w:id="29" w:author="Marita Tewes" w:date="2021-06-10T16:32:00Z">
        <w:r w:rsidR="006A0588">
          <w:rPr>
            <w:rFonts w:ascii="Calibri" w:eastAsia="Calibri" w:hAnsi="Calibri" w:cs="Times New Roman"/>
            <w:noProof/>
          </w:rPr>
          <w:t xml:space="preserve">to </w:t>
        </w:r>
      </w:ins>
      <w:ins w:id="30" w:author="Marita Tewes" w:date="2021-06-10T16:31:00Z">
        <w:r w:rsidR="006A0588">
          <w:rPr>
            <w:rFonts w:ascii="Calibri" w:eastAsia="Calibri" w:hAnsi="Calibri" w:cs="Times New Roman"/>
            <w:noProof/>
          </w:rPr>
          <w:t>recommend improvements in workplace health and safet</w:t>
        </w:r>
      </w:ins>
      <w:ins w:id="31" w:author="Marita Tewes" w:date="2021-06-10T16:32:00Z">
        <w:r w:rsidR="006A0588">
          <w:rPr>
            <w:rFonts w:ascii="Calibri" w:eastAsia="Calibri" w:hAnsi="Calibri" w:cs="Times New Roman"/>
            <w:noProof/>
          </w:rPr>
          <w:t>y</w:t>
        </w:r>
      </w:ins>
      <w:r w:rsidR="002E25FC">
        <w:rPr>
          <w:rFonts w:ascii="Calibri" w:eastAsia="Calibri" w:hAnsi="Calibri" w:cs="Times New Roman"/>
          <w:noProof/>
        </w:rPr>
        <w:t>.</w:t>
      </w:r>
    </w:p>
    <w:p w14:paraId="64B5374D" w14:textId="77777777" w:rsidR="00354839" w:rsidRPr="00354839" w:rsidRDefault="00354839" w:rsidP="00354839">
      <w:pPr>
        <w:spacing w:after="160" w:line="259" w:lineRule="auto"/>
        <w:ind w:left="720"/>
        <w:contextualSpacing/>
        <w:rPr>
          <w:rFonts w:ascii="Calibri" w:eastAsia="Calibri" w:hAnsi="Calibri" w:cs="Times New Roman"/>
          <w:noProof/>
        </w:rPr>
      </w:pPr>
    </w:p>
    <w:p w14:paraId="17176C00" w14:textId="2384A7A6" w:rsidR="00354839" w:rsidRPr="00354839" w:rsidRDefault="00354839" w:rsidP="0035483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noProof/>
        </w:rPr>
      </w:pPr>
      <w:r w:rsidRPr="00354839">
        <w:rPr>
          <w:rFonts w:ascii="Calibri" w:eastAsia="Calibri" w:hAnsi="Calibri" w:cs="Times New Roman"/>
          <w:noProof/>
        </w:rPr>
        <w:t xml:space="preserve">Serve as the primary point-of-contact/liaison with Environmental Health and Safety to facilitate implementation of campus-wide health and safety requirements at the </w:t>
      </w:r>
      <w:del w:id="32" w:author="Crystal Kim" w:date="2021-06-03T15:44:00Z">
        <w:r w:rsidRPr="00354839" w:rsidDel="00E3406C">
          <w:rPr>
            <w:rFonts w:ascii="Calibri" w:eastAsia="Calibri" w:hAnsi="Calibri" w:cs="Times New Roman"/>
            <w:noProof/>
          </w:rPr>
          <w:delText>college/</w:delText>
        </w:r>
      </w:del>
      <w:r w:rsidRPr="00354839">
        <w:rPr>
          <w:rFonts w:ascii="Calibri" w:eastAsia="Calibri" w:hAnsi="Calibri" w:cs="Times New Roman"/>
          <w:noProof/>
        </w:rPr>
        <w:t>department level</w:t>
      </w:r>
      <w:r w:rsidR="00C2704F">
        <w:rPr>
          <w:rFonts w:ascii="Calibri" w:eastAsia="Calibri" w:hAnsi="Calibri" w:cs="Times New Roman"/>
          <w:noProof/>
        </w:rPr>
        <w:t>. Also provide a primary and alternate contact for campus Emergency Management.</w:t>
      </w:r>
    </w:p>
    <w:p w14:paraId="78970C78" w14:textId="77777777" w:rsidR="00354839" w:rsidRPr="00354839" w:rsidRDefault="00354839" w:rsidP="00354839">
      <w:pPr>
        <w:spacing w:after="160" w:line="259" w:lineRule="auto"/>
        <w:ind w:left="720"/>
        <w:contextualSpacing/>
        <w:rPr>
          <w:rFonts w:ascii="Calibri" w:eastAsia="Calibri" w:hAnsi="Calibri" w:cs="Times New Roman"/>
          <w:noProof/>
        </w:rPr>
      </w:pPr>
    </w:p>
    <w:p w14:paraId="32255753" w14:textId="7CB85E1A" w:rsidR="00354839" w:rsidRPr="00354839" w:rsidRDefault="00354839" w:rsidP="0035483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noProof/>
        </w:rPr>
      </w:pPr>
      <w:r w:rsidRPr="00354839">
        <w:rPr>
          <w:rFonts w:ascii="Calibri" w:eastAsia="Calibri" w:hAnsi="Calibri" w:cs="Times New Roman"/>
          <w:noProof/>
        </w:rPr>
        <w:t xml:space="preserve">Provide a local mechanism for </w:t>
      </w:r>
      <w:del w:id="33" w:author="Crystal Kim" w:date="2021-06-03T15:44:00Z">
        <w:r w:rsidRPr="00354839" w:rsidDel="00E3406C">
          <w:rPr>
            <w:rFonts w:ascii="Calibri" w:eastAsia="Calibri" w:hAnsi="Calibri" w:cs="Times New Roman"/>
            <w:noProof/>
          </w:rPr>
          <w:delText>faculty, staff, and students</w:delText>
        </w:r>
      </w:del>
      <w:ins w:id="34" w:author="Crystal Kim" w:date="2021-06-03T15:44:00Z">
        <w:r w:rsidR="00E3406C">
          <w:rPr>
            <w:rFonts w:ascii="Calibri" w:eastAsia="Calibri" w:hAnsi="Calibri" w:cs="Times New Roman"/>
            <w:noProof/>
          </w:rPr>
          <w:t>staff and volunteers</w:t>
        </w:r>
      </w:ins>
      <w:r w:rsidRPr="00354839">
        <w:rPr>
          <w:rFonts w:ascii="Calibri" w:eastAsia="Calibri" w:hAnsi="Calibri" w:cs="Times New Roman"/>
          <w:noProof/>
        </w:rPr>
        <w:t xml:space="preserve"> to raise health and safety issues and concerns</w:t>
      </w:r>
      <w:r w:rsidR="002E25FC">
        <w:rPr>
          <w:rFonts w:ascii="Calibri" w:eastAsia="Calibri" w:hAnsi="Calibri" w:cs="Times New Roman"/>
          <w:noProof/>
        </w:rPr>
        <w:t>.</w:t>
      </w:r>
    </w:p>
    <w:p w14:paraId="5D93E4FD" w14:textId="77777777" w:rsidR="00354839" w:rsidRPr="00354839" w:rsidRDefault="00354839" w:rsidP="00354839">
      <w:pPr>
        <w:spacing w:after="160" w:line="259" w:lineRule="auto"/>
        <w:ind w:left="720"/>
        <w:contextualSpacing/>
        <w:rPr>
          <w:rFonts w:ascii="Calibri" w:eastAsia="Calibri" w:hAnsi="Calibri" w:cs="Times New Roman"/>
          <w:noProof/>
        </w:rPr>
      </w:pPr>
    </w:p>
    <w:p w14:paraId="0DC4B5F3" w14:textId="5BEAE870" w:rsidR="00354839" w:rsidRPr="00354839" w:rsidRDefault="00354839" w:rsidP="0035483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noProof/>
        </w:rPr>
      </w:pPr>
      <w:r w:rsidRPr="00354839">
        <w:rPr>
          <w:rFonts w:ascii="Calibri" w:eastAsia="Calibri" w:hAnsi="Calibri" w:cs="Times New Roman"/>
          <w:noProof/>
        </w:rPr>
        <w:t xml:space="preserve">Involve </w:t>
      </w:r>
      <w:del w:id="35" w:author="Crystal Kim" w:date="2021-06-03T15:45:00Z">
        <w:r w:rsidRPr="00354839" w:rsidDel="00E3406C">
          <w:rPr>
            <w:rFonts w:ascii="Calibri" w:eastAsia="Calibri" w:hAnsi="Calibri" w:cs="Times New Roman"/>
            <w:noProof/>
          </w:rPr>
          <w:delText>employees and students</w:delText>
        </w:r>
      </w:del>
      <w:ins w:id="36" w:author="Crystal Kim" w:date="2021-06-03T15:45:00Z">
        <w:r w:rsidR="00E3406C">
          <w:rPr>
            <w:rFonts w:ascii="Calibri" w:eastAsia="Calibri" w:hAnsi="Calibri" w:cs="Times New Roman"/>
            <w:noProof/>
          </w:rPr>
          <w:t>staff and volunteers</w:t>
        </w:r>
      </w:ins>
      <w:r w:rsidRPr="00354839">
        <w:rPr>
          <w:rFonts w:ascii="Calibri" w:eastAsia="Calibri" w:hAnsi="Calibri" w:cs="Times New Roman"/>
          <w:noProof/>
        </w:rPr>
        <w:t xml:space="preserve"> in achieving a safe, </w:t>
      </w:r>
      <w:r w:rsidR="002E25FC">
        <w:rPr>
          <w:rFonts w:ascii="Calibri" w:eastAsia="Calibri" w:hAnsi="Calibri" w:cs="Times New Roman"/>
          <w:noProof/>
        </w:rPr>
        <w:t>healthy</w:t>
      </w:r>
      <w:r w:rsidRPr="00354839">
        <w:rPr>
          <w:rFonts w:ascii="Calibri" w:eastAsia="Calibri" w:hAnsi="Calibri" w:cs="Times New Roman"/>
          <w:noProof/>
        </w:rPr>
        <w:t xml:space="preserve"> workplace; educate </w:t>
      </w:r>
      <w:del w:id="37" w:author="Crystal Kim" w:date="2021-06-03T15:45:00Z">
        <w:r w:rsidRPr="00354839" w:rsidDel="00E3406C">
          <w:rPr>
            <w:rFonts w:ascii="Calibri" w:eastAsia="Calibri" w:hAnsi="Calibri" w:cs="Times New Roman"/>
            <w:noProof/>
          </w:rPr>
          <w:delText>managers, supervisors, employees, and students</w:delText>
        </w:r>
      </w:del>
      <w:ins w:id="38" w:author="Crystal Kim" w:date="2021-06-03T15:45:00Z">
        <w:r w:rsidR="00E3406C">
          <w:rPr>
            <w:rFonts w:ascii="Calibri" w:eastAsia="Calibri" w:hAnsi="Calibri" w:cs="Times New Roman"/>
            <w:noProof/>
          </w:rPr>
          <w:t>staff and volunteers</w:t>
        </w:r>
      </w:ins>
      <w:r w:rsidRPr="00354839">
        <w:rPr>
          <w:rFonts w:ascii="Calibri" w:eastAsia="Calibri" w:hAnsi="Calibri" w:cs="Times New Roman"/>
          <w:noProof/>
        </w:rPr>
        <w:t xml:space="preserve"> through awareness and training activities that they are primarily responsible for the prevention of workplace incidents.</w:t>
      </w:r>
    </w:p>
    <w:p w14:paraId="4E84DE4E" w14:textId="77777777" w:rsidR="00354839" w:rsidRPr="00354839" w:rsidRDefault="00354839" w:rsidP="00354839">
      <w:pPr>
        <w:spacing w:after="160" w:line="259" w:lineRule="auto"/>
        <w:ind w:left="720"/>
        <w:contextualSpacing/>
        <w:rPr>
          <w:rFonts w:ascii="Calibri" w:eastAsia="Calibri" w:hAnsi="Calibri" w:cs="Times New Roman"/>
          <w:noProof/>
        </w:rPr>
      </w:pPr>
    </w:p>
    <w:p w14:paraId="5A51248F" w14:textId="0FF31D51" w:rsidR="00354839" w:rsidRPr="00354839" w:rsidRDefault="00354839" w:rsidP="0035483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noProof/>
        </w:rPr>
      </w:pPr>
      <w:del w:id="39" w:author="Marita Tewes" w:date="2021-06-08T17:42:00Z">
        <w:r w:rsidRPr="00354839" w:rsidDel="00506E05">
          <w:rPr>
            <w:rFonts w:ascii="Calibri" w:eastAsia="Calibri" w:hAnsi="Calibri" w:cs="Times New Roman"/>
            <w:noProof/>
          </w:rPr>
          <w:delText>Promptly r</w:delText>
        </w:r>
      </w:del>
      <w:ins w:id="40" w:author="Marita Tewes" w:date="2021-06-08T17:42:00Z">
        <w:r w:rsidR="00506E05">
          <w:rPr>
            <w:rFonts w:ascii="Calibri" w:eastAsia="Calibri" w:hAnsi="Calibri" w:cs="Times New Roman"/>
            <w:noProof/>
          </w:rPr>
          <w:t>R</w:t>
        </w:r>
      </w:ins>
      <w:r w:rsidRPr="00354839">
        <w:rPr>
          <w:rFonts w:ascii="Calibri" w:eastAsia="Calibri" w:hAnsi="Calibri" w:cs="Times New Roman"/>
          <w:noProof/>
        </w:rPr>
        <w:t xml:space="preserve">eview all safety-related incidents, injuries, and illnesses within the </w:t>
      </w:r>
      <w:del w:id="41" w:author="Crystal Kim" w:date="2021-06-03T15:45:00Z">
        <w:r w:rsidRPr="00354839" w:rsidDel="00E3406C">
          <w:rPr>
            <w:rFonts w:ascii="Calibri" w:eastAsia="Calibri" w:hAnsi="Calibri" w:cs="Times New Roman"/>
            <w:noProof/>
          </w:rPr>
          <w:delText>college</w:delText>
        </w:r>
        <w:r w:rsidDel="00E3406C">
          <w:rPr>
            <w:rFonts w:ascii="Calibri" w:eastAsia="Calibri" w:hAnsi="Calibri" w:cs="Times New Roman"/>
            <w:noProof/>
          </w:rPr>
          <w:delText>/</w:delText>
        </w:r>
      </w:del>
      <w:r>
        <w:rPr>
          <w:rFonts w:ascii="Calibri" w:eastAsia="Calibri" w:hAnsi="Calibri" w:cs="Times New Roman"/>
          <w:noProof/>
        </w:rPr>
        <w:t>department</w:t>
      </w:r>
      <w:r w:rsidRPr="00354839">
        <w:rPr>
          <w:rFonts w:ascii="Calibri" w:eastAsia="Calibri" w:hAnsi="Calibri" w:cs="Times New Roman"/>
          <w:noProof/>
        </w:rPr>
        <w:t>, in c</w:t>
      </w:r>
      <w:ins w:id="42" w:author="Crystal Kim" w:date="2021-06-03T15:48:00Z">
        <w:r w:rsidR="00E3406C">
          <w:rPr>
            <w:rFonts w:ascii="Calibri" w:eastAsia="Calibri" w:hAnsi="Calibri" w:cs="Times New Roman"/>
            <w:noProof/>
          </w:rPr>
          <w:t>o</w:t>
        </w:r>
      </w:ins>
      <w:del w:id="43" w:author="Crystal Kim" w:date="2021-06-03T15:48:00Z">
        <w:r w:rsidRPr="00354839" w:rsidDel="00E3406C">
          <w:rPr>
            <w:rFonts w:ascii="Calibri" w:eastAsia="Calibri" w:hAnsi="Calibri" w:cs="Times New Roman"/>
            <w:noProof/>
          </w:rPr>
          <w:delText>c</w:delText>
        </w:r>
      </w:del>
      <w:r w:rsidRPr="00354839">
        <w:rPr>
          <w:rFonts w:ascii="Calibri" w:eastAsia="Calibri" w:hAnsi="Calibri" w:cs="Times New Roman"/>
          <w:noProof/>
        </w:rPr>
        <w:t>ordination with EHS</w:t>
      </w:r>
      <w:r w:rsidR="002E25FC">
        <w:rPr>
          <w:rFonts w:ascii="Calibri" w:eastAsia="Calibri" w:hAnsi="Calibri" w:cs="Times New Roman"/>
          <w:noProof/>
        </w:rPr>
        <w:t>.</w:t>
      </w:r>
    </w:p>
    <w:p w14:paraId="75F47410" w14:textId="77777777" w:rsidR="00354839" w:rsidRPr="00354839" w:rsidRDefault="00354839" w:rsidP="00354839">
      <w:pPr>
        <w:spacing w:after="160" w:line="259" w:lineRule="auto"/>
        <w:ind w:left="720"/>
        <w:contextualSpacing/>
        <w:rPr>
          <w:rFonts w:ascii="Calibri" w:eastAsia="Calibri" w:hAnsi="Calibri" w:cs="Times New Roman"/>
          <w:noProof/>
        </w:rPr>
      </w:pPr>
    </w:p>
    <w:p w14:paraId="3E157C27" w14:textId="7ED4020D" w:rsidR="00354839" w:rsidRPr="00354839" w:rsidRDefault="00354839" w:rsidP="0035483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noProof/>
        </w:rPr>
      </w:pPr>
      <w:del w:id="44" w:author="Marita Tewes" w:date="2021-06-10T16:31:00Z">
        <w:r w:rsidRPr="00354839" w:rsidDel="006A0588">
          <w:rPr>
            <w:rFonts w:ascii="Calibri" w:eastAsia="Calibri" w:hAnsi="Calibri" w:cs="Times New Roman"/>
            <w:noProof/>
          </w:rPr>
          <w:delText xml:space="preserve">Conduct </w:delText>
        </w:r>
      </w:del>
      <w:ins w:id="45" w:author="Marita Tewes" w:date="2021-06-10T16:31:00Z">
        <w:r w:rsidR="006A0588">
          <w:rPr>
            <w:rFonts w:ascii="Calibri" w:eastAsia="Calibri" w:hAnsi="Calibri" w:cs="Times New Roman"/>
            <w:noProof/>
          </w:rPr>
          <w:t>Facilitate</w:t>
        </w:r>
        <w:r w:rsidR="006A0588" w:rsidRPr="00354839">
          <w:rPr>
            <w:rFonts w:ascii="Calibri" w:eastAsia="Calibri" w:hAnsi="Calibri" w:cs="Times New Roman"/>
            <w:noProof/>
          </w:rPr>
          <w:t xml:space="preserve"> </w:t>
        </w:r>
      </w:ins>
      <w:r w:rsidRPr="00354839">
        <w:rPr>
          <w:rFonts w:ascii="Calibri" w:eastAsia="Calibri" w:hAnsi="Calibri" w:cs="Times New Roman"/>
          <w:noProof/>
        </w:rPr>
        <w:t xml:space="preserve">periodic peer-to-peer </w:t>
      </w:r>
      <w:del w:id="46" w:author="Crystal Kim" w:date="2021-06-03T15:45:00Z">
        <w:r w:rsidRPr="00354839" w:rsidDel="00E3406C">
          <w:rPr>
            <w:rFonts w:ascii="Calibri" w:eastAsia="Calibri" w:hAnsi="Calibri" w:cs="Times New Roman"/>
            <w:noProof/>
          </w:rPr>
          <w:delText>workplace/laboratory</w:delText>
        </w:r>
      </w:del>
      <w:ins w:id="47" w:author="Crystal Kim" w:date="2021-06-03T15:45:00Z">
        <w:r w:rsidR="00E3406C">
          <w:rPr>
            <w:rFonts w:ascii="Calibri" w:eastAsia="Calibri" w:hAnsi="Calibri" w:cs="Times New Roman"/>
            <w:noProof/>
          </w:rPr>
          <w:t>garden and building</w:t>
        </w:r>
      </w:ins>
      <w:r w:rsidRPr="00354839">
        <w:rPr>
          <w:rFonts w:ascii="Calibri" w:eastAsia="Calibri" w:hAnsi="Calibri" w:cs="Times New Roman"/>
          <w:noProof/>
        </w:rPr>
        <w:t xml:space="preserve"> inspections</w:t>
      </w:r>
      <w:del w:id="48" w:author="Marita Tewes" w:date="2021-06-08T17:43:00Z">
        <w:r w:rsidRPr="00354839" w:rsidDel="00506E05">
          <w:rPr>
            <w:rFonts w:ascii="Calibri" w:eastAsia="Calibri" w:hAnsi="Calibri" w:cs="Times New Roman"/>
            <w:noProof/>
          </w:rPr>
          <w:delText>,</w:delText>
        </w:r>
      </w:del>
      <w:ins w:id="49" w:author="Marita Tewes" w:date="2021-06-08T17:43:00Z">
        <w:r w:rsidR="00506E05">
          <w:rPr>
            <w:rFonts w:ascii="Calibri" w:eastAsia="Calibri" w:hAnsi="Calibri" w:cs="Times New Roman"/>
            <w:noProof/>
          </w:rPr>
          <w:t xml:space="preserve"> to</w:t>
        </w:r>
      </w:ins>
      <w:r w:rsidRPr="00354839">
        <w:rPr>
          <w:rFonts w:ascii="Calibri" w:eastAsia="Calibri" w:hAnsi="Calibri" w:cs="Times New Roman"/>
          <w:noProof/>
        </w:rPr>
        <w:t xml:space="preserve"> identify hazards, </w:t>
      </w:r>
      <w:ins w:id="50" w:author="Crystal Kim" w:date="2021-06-03T15:45:00Z">
        <w:r w:rsidR="00E3406C">
          <w:rPr>
            <w:rFonts w:ascii="Calibri" w:eastAsia="Calibri" w:hAnsi="Calibri" w:cs="Times New Roman"/>
            <w:noProof/>
          </w:rPr>
          <w:t xml:space="preserve">and </w:t>
        </w:r>
      </w:ins>
      <w:r w:rsidRPr="00354839">
        <w:rPr>
          <w:rFonts w:ascii="Calibri" w:eastAsia="Calibri" w:hAnsi="Calibri" w:cs="Times New Roman"/>
          <w:noProof/>
        </w:rPr>
        <w:t>recommend methods for eliminating or controlling the hazards</w:t>
      </w:r>
      <w:del w:id="51" w:author="Crystal Kim" w:date="2021-06-03T15:45:00Z">
        <w:r w:rsidRPr="00354839" w:rsidDel="00E3406C">
          <w:rPr>
            <w:rFonts w:ascii="Calibri" w:eastAsia="Calibri" w:hAnsi="Calibri" w:cs="Times New Roman"/>
            <w:noProof/>
          </w:rPr>
          <w:delText>, and assist college PIs and laboratories in implementing effective corrective actions for identified deficiencies</w:delText>
        </w:r>
      </w:del>
      <w:r w:rsidRPr="00354839">
        <w:rPr>
          <w:rFonts w:ascii="Calibri" w:eastAsia="Calibri" w:hAnsi="Calibri" w:cs="Times New Roman"/>
          <w:noProof/>
        </w:rPr>
        <w:t xml:space="preserve">. </w:t>
      </w:r>
    </w:p>
    <w:p w14:paraId="5948C533" w14:textId="77777777" w:rsidR="00354839" w:rsidRPr="00354839" w:rsidDel="00E3406C" w:rsidRDefault="00354839" w:rsidP="00354839">
      <w:pPr>
        <w:spacing w:after="160" w:line="259" w:lineRule="auto"/>
        <w:ind w:left="720"/>
        <w:contextualSpacing/>
        <w:rPr>
          <w:del w:id="52" w:author="Crystal Kim" w:date="2021-06-03T15:45:00Z"/>
          <w:rFonts w:ascii="Calibri" w:eastAsia="Calibri" w:hAnsi="Calibri" w:cs="Times New Roman"/>
          <w:noProof/>
        </w:rPr>
      </w:pPr>
    </w:p>
    <w:p w14:paraId="57C217FB" w14:textId="40573342" w:rsidR="00354839" w:rsidRPr="00354839" w:rsidDel="00E3406C" w:rsidRDefault="00354839">
      <w:pPr>
        <w:numPr>
          <w:ilvl w:val="0"/>
          <w:numId w:val="5"/>
        </w:numPr>
        <w:spacing w:after="160" w:line="259" w:lineRule="auto"/>
        <w:ind w:left="0"/>
        <w:contextualSpacing/>
        <w:rPr>
          <w:del w:id="53" w:author="Crystal Kim" w:date="2021-06-03T15:45:00Z"/>
          <w:rFonts w:ascii="Calibri" w:eastAsia="Calibri" w:hAnsi="Calibri" w:cs="Times New Roman"/>
          <w:noProof/>
        </w:rPr>
        <w:pPrChange w:id="54" w:author="Crystal Kim" w:date="2021-06-03T15:45:00Z">
          <w:pPr>
            <w:numPr>
              <w:numId w:val="5"/>
            </w:numPr>
            <w:spacing w:after="160" w:line="259" w:lineRule="auto"/>
            <w:ind w:left="720" w:hanging="360"/>
            <w:contextualSpacing/>
          </w:pPr>
        </w:pPrChange>
      </w:pPr>
      <w:del w:id="55" w:author="Crystal Kim" w:date="2021-06-03T15:45:00Z">
        <w:r w:rsidRPr="00354839" w:rsidDel="00E3406C">
          <w:rPr>
            <w:rFonts w:ascii="Calibri" w:eastAsia="Calibri" w:hAnsi="Calibri" w:cs="Times New Roman"/>
            <w:noProof/>
          </w:rPr>
          <w:delText>Participate with EHS in conducting laboratory inspections and verifying corrective actions</w:delText>
        </w:r>
      </w:del>
    </w:p>
    <w:p w14:paraId="4C1EEBF3" w14:textId="77777777" w:rsidR="00354839" w:rsidRPr="00354839" w:rsidRDefault="00354839">
      <w:pPr>
        <w:spacing w:after="160" w:line="259" w:lineRule="auto"/>
        <w:contextualSpacing/>
        <w:rPr>
          <w:rFonts w:ascii="Calibri" w:eastAsia="Calibri" w:hAnsi="Calibri" w:cs="Times New Roman"/>
          <w:noProof/>
        </w:rPr>
        <w:pPrChange w:id="56" w:author="Crystal Kim" w:date="2021-06-03T15:45:00Z">
          <w:pPr>
            <w:spacing w:after="160" w:line="259" w:lineRule="auto"/>
            <w:ind w:left="720"/>
            <w:contextualSpacing/>
          </w:pPr>
        </w:pPrChange>
      </w:pPr>
    </w:p>
    <w:p w14:paraId="594E951B" w14:textId="5DE40726" w:rsidR="00354839" w:rsidRDefault="00354839" w:rsidP="00354839">
      <w:pPr>
        <w:numPr>
          <w:ilvl w:val="0"/>
          <w:numId w:val="5"/>
        </w:numPr>
        <w:spacing w:after="160" w:line="259" w:lineRule="auto"/>
        <w:contextualSpacing/>
        <w:rPr>
          <w:ins w:id="57" w:author="Marita Tewes" w:date="2021-06-10T16:33:00Z"/>
          <w:rFonts w:ascii="Calibri" w:eastAsia="Calibri" w:hAnsi="Calibri" w:cs="Times New Roman"/>
          <w:noProof/>
        </w:rPr>
      </w:pPr>
      <w:del w:id="58" w:author="Marita Tewes" w:date="2021-06-10T16:32:00Z">
        <w:r w:rsidRPr="00354839" w:rsidDel="006A0588">
          <w:rPr>
            <w:rFonts w:ascii="Calibri" w:eastAsia="Calibri" w:hAnsi="Calibri" w:cs="Times New Roman"/>
            <w:noProof/>
          </w:rPr>
          <w:delText>Evaluate workplace health and safety processes and recommend improvements</w:delText>
        </w:r>
      </w:del>
      <w:ins w:id="59" w:author="Marita Tewes" w:date="2021-06-10T16:33:00Z">
        <w:r w:rsidR="006A0588">
          <w:rPr>
            <w:rFonts w:ascii="Calibri" w:eastAsia="Calibri" w:hAnsi="Calibri" w:cs="Times New Roman"/>
            <w:noProof/>
          </w:rPr>
          <w:t>Forward committee recommendations and EHS communications to respective Garden directors for implementation</w:t>
        </w:r>
      </w:ins>
      <w:r w:rsidR="002E25FC">
        <w:rPr>
          <w:rFonts w:ascii="Calibri" w:eastAsia="Calibri" w:hAnsi="Calibri" w:cs="Times New Roman"/>
          <w:noProof/>
        </w:rPr>
        <w:t>.</w:t>
      </w:r>
    </w:p>
    <w:p w14:paraId="2CA7F985" w14:textId="47FEF5B2" w:rsidR="006A0588" w:rsidRPr="00354839" w:rsidRDefault="006A0588" w:rsidP="0035483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noProof/>
        </w:rPr>
      </w:pPr>
      <w:ins w:id="60" w:author="Marita Tewes" w:date="2021-06-10T16:34:00Z">
        <w:r>
          <w:rPr>
            <w:rFonts w:ascii="Calibri" w:eastAsia="Calibri" w:hAnsi="Calibri" w:cs="Times New Roman"/>
            <w:noProof/>
          </w:rPr>
          <w:lastRenderedPageBreak/>
          <w:t>Schedule annual safety trainings for staff, and volulnteers as applicable, and communicate the same to all Garden departments</w:t>
        </w:r>
      </w:ins>
      <w:r w:rsidR="002E25FC">
        <w:rPr>
          <w:rFonts w:ascii="Calibri" w:eastAsia="Calibri" w:hAnsi="Calibri" w:cs="Times New Roman"/>
          <w:noProof/>
        </w:rPr>
        <w:t>.</w:t>
      </w:r>
    </w:p>
    <w:p w14:paraId="54831172" w14:textId="77777777" w:rsidR="00077887" w:rsidRDefault="00077887" w:rsidP="00CF238D">
      <w:pPr>
        <w:spacing w:after="160" w:line="259" w:lineRule="auto"/>
        <w:contextualSpacing/>
        <w:rPr>
          <w:rFonts w:asciiTheme="minorHAnsi" w:eastAsia="Calibri" w:hAnsiTheme="minorHAnsi" w:cstheme="minorHAnsi"/>
          <w:noProof/>
        </w:rPr>
      </w:pPr>
    </w:p>
    <w:p w14:paraId="4F20F5A7" w14:textId="25234C9C" w:rsidR="0082447F" w:rsidRPr="00CF238D" w:rsidRDefault="0082447F" w:rsidP="00CF238D">
      <w:pPr>
        <w:spacing w:after="160" w:line="259" w:lineRule="auto"/>
        <w:contextualSpacing/>
        <w:rPr>
          <w:rFonts w:asciiTheme="minorHAnsi" w:eastAsia="Calibri" w:hAnsiTheme="minorHAnsi" w:cstheme="minorHAnsi"/>
          <w:smallCaps/>
          <w:noProof/>
        </w:rPr>
      </w:pPr>
      <w:r>
        <w:rPr>
          <w:rFonts w:asciiTheme="minorHAnsi" w:eastAsia="Calibri" w:hAnsiTheme="minorHAnsi" w:cstheme="minorHAnsi"/>
          <w:noProof/>
        </w:rPr>
        <w:t>The s</w:t>
      </w:r>
      <w:r w:rsidRPr="00CF238D">
        <w:rPr>
          <w:rFonts w:asciiTheme="minorHAnsi" w:eastAsia="Calibri" w:hAnsiTheme="minorHAnsi" w:cstheme="minorHAnsi"/>
          <w:noProof/>
        </w:rPr>
        <w:t>afety committee</w:t>
      </w:r>
      <w:r>
        <w:rPr>
          <w:rFonts w:asciiTheme="minorHAnsi" w:eastAsia="Calibri" w:hAnsiTheme="minorHAnsi" w:cstheme="minorHAnsi"/>
          <w:noProof/>
        </w:rPr>
        <w:t xml:space="preserve"> works</w:t>
      </w:r>
      <w:r w:rsidRPr="00CF238D">
        <w:rPr>
          <w:rFonts w:asciiTheme="minorHAnsi" w:eastAsia="Calibri" w:hAnsiTheme="minorHAnsi" w:cstheme="minorHAnsi"/>
          <w:noProof/>
        </w:rPr>
        <w:t xml:space="preserve"> closely with Environmental Health and Safety in </w:t>
      </w:r>
      <w:del w:id="61" w:author="Marita Tewes" w:date="2021-06-08T17:44:00Z">
        <w:r w:rsidRPr="00CF238D" w:rsidDel="007C229F">
          <w:rPr>
            <w:rFonts w:asciiTheme="minorHAnsi" w:eastAsia="Calibri" w:hAnsiTheme="minorHAnsi" w:cstheme="minorHAnsi"/>
            <w:noProof/>
          </w:rPr>
          <w:delText xml:space="preserve">implementing </w:delText>
        </w:r>
      </w:del>
      <w:ins w:id="62" w:author="Marita Tewes" w:date="2021-06-08T17:44:00Z">
        <w:r w:rsidR="007C229F">
          <w:rPr>
            <w:rFonts w:asciiTheme="minorHAnsi" w:eastAsia="Calibri" w:hAnsiTheme="minorHAnsi" w:cstheme="minorHAnsi"/>
            <w:noProof/>
          </w:rPr>
          <w:t>communicating</w:t>
        </w:r>
        <w:r w:rsidR="007C229F" w:rsidRPr="00CF238D">
          <w:rPr>
            <w:rFonts w:asciiTheme="minorHAnsi" w:eastAsia="Calibri" w:hAnsiTheme="minorHAnsi" w:cstheme="minorHAnsi"/>
            <w:noProof/>
          </w:rPr>
          <w:t xml:space="preserve"> </w:t>
        </w:r>
      </w:ins>
      <w:r w:rsidRPr="00CF238D">
        <w:rPr>
          <w:rFonts w:asciiTheme="minorHAnsi" w:eastAsia="Calibri" w:hAnsiTheme="minorHAnsi" w:cstheme="minorHAnsi"/>
          <w:noProof/>
        </w:rPr>
        <w:t xml:space="preserve">health and safety </w:t>
      </w:r>
      <w:del w:id="63" w:author="Marita Tewes" w:date="2021-06-08T17:44:00Z">
        <w:r w:rsidRPr="00CF238D" w:rsidDel="007C229F">
          <w:rPr>
            <w:rFonts w:asciiTheme="minorHAnsi" w:eastAsia="Calibri" w:hAnsiTheme="minorHAnsi" w:cstheme="minorHAnsi"/>
            <w:noProof/>
          </w:rPr>
          <w:delText xml:space="preserve">requirements </w:delText>
        </w:r>
      </w:del>
      <w:ins w:id="64" w:author="Marita Tewes" w:date="2021-06-08T17:44:00Z">
        <w:r w:rsidR="007C229F">
          <w:rPr>
            <w:rFonts w:asciiTheme="minorHAnsi" w:eastAsia="Calibri" w:hAnsiTheme="minorHAnsi" w:cstheme="minorHAnsi"/>
            <w:noProof/>
          </w:rPr>
          <w:t>g</w:t>
        </w:r>
      </w:ins>
      <w:ins w:id="65" w:author="Marita Tewes" w:date="2021-06-08T17:45:00Z">
        <w:r w:rsidR="007C229F">
          <w:rPr>
            <w:rFonts w:asciiTheme="minorHAnsi" w:eastAsia="Calibri" w:hAnsiTheme="minorHAnsi" w:cstheme="minorHAnsi"/>
            <w:noProof/>
          </w:rPr>
          <w:t>uidelines</w:t>
        </w:r>
      </w:ins>
      <w:ins w:id="66" w:author="Marita Tewes" w:date="2021-06-08T17:44:00Z">
        <w:r w:rsidR="007C229F" w:rsidRPr="00CF238D">
          <w:rPr>
            <w:rFonts w:asciiTheme="minorHAnsi" w:eastAsia="Calibri" w:hAnsiTheme="minorHAnsi" w:cstheme="minorHAnsi"/>
            <w:noProof/>
          </w:rPr>
          <w:t xml:space="preserve"> </w:t>
        </w:r>
      </w:ins>
      <w:r w:rsidRPr="00CF238D">
        <w:rPr>
          <w:rFonts w:asciiTheme="minorHAnsi" w:eastAsia="Calibri" w:hAnsiTheme="minorHAnsi" w:cstheme="minorHAnsi"/>
          <w:noProof/>
        </w:rPr>
        <w:t>with</w:t>
      </w:r>
      <w:del w:id="67" w:author="Marita Tewes" w:date="2021-06-08T17:45:00Z">
        <w:r w:rsidRPr="00CF238D" w:rsidDel="007C229F">
          <w:rPr>
            <w:rFonts w:asciiTheme="minorHAnsi" w:eastAsia="Calibri" w:hAnsiTheme="minorHAnsi" w:cstheme="minorHAnsi"/>
            <w:noProof/>
          </w:rPr>
          <w:delText xml:space="preserve">in </w:delText>
        </w:r>
        <w:r w:rsidDel="007C229F">
          <w:rPr>
            <w:rFonts w:asciiTheme="minorHAnsi" w:eastAsia="Calibri" w:hAnsiTheme="minorHAnsi" w:cstheme="minorHAnsi"/>
            <w:noProof/>
          </w:rPr>
          <w:delText>the</w:delText>
        </w:r>
      </w:del>
      <w:r>
        <w:rPr>
          <w:rFonts w:asciiTheme="minorHAnsi" w:eastAsia="Calibri" w:hAnsiTheme="minorHAnsi" w:cstheme="minorHAnsi"/>
          <w:noProof/>
        </w:rPr>
        <w:t xml:space="preserve"> </w:t>
      </w:r>
      <w:del w:id="68" w:author="Crystal Kim" w:date="2021-06-03T15:46:00Z">
        <w:r w:rsidRPr="00CF238D" w:rsidDel="00E3406C">
          <w:rPr>
            <w:rFonts w:asciiTheme="minorHAnsi" w:eastAsia="Calibri" w:hAnsiTheme="minorHAnsi" w:cstheme="minorHAnsi"/>
            <w:noProof/>
          </w:rPr>
          <w:delText>college</w:delText>
        </w:r>
      </w:del>
      <w:ins w:id="69" w:author="Crystal Kim" w:date="2021-06-03T15:46:00Z">
        <w:r w:rsidR="00E3406C">
          <w:rPr>
            <w:rFonts w:asciiTheme="minorHAnsi" w:eastAsia="Calibri" w:hAnsiTheme="minorHAnsi" w:cstheme="minorHAnsi"/>
            <w:noProof/>
          </w:rPr>
          <w:t>Garden</w:t>
        </w:r>
      </w:ins>
      <w:ins w:id="70" w:author="Marita Tewes" w:date="2021-06-08T17:45:00Z">
        <w:r w:rsidR="007C229F">
          <w:rPr>
            <w:rFonts w:asciiTheme="minorHAnsi" w:eastAsia="Calibri" w:hAnsiTheme="minorHAnsi" w:cstheme="minorHAnsi"/>
            <w:noProof/>
          </w:rPr>
          <w:t xml:space="preserve"> staff</w:t>
        </w:r>
      </w:ins>
      <w:r w:rsidRPr="00CF238D">
        <w:rPr>
          <w:rFonts w:asciiTheme="minorHAnsi" w:eastAsia="Calibri" w:hAnsiTheme="minorHAnsi" w:cstheme="minorHAnsi"/>
          <w:noProof/>
        </w:rPr>
        <w:t xml:space="preserve">, facilitating peer-to-peer safety inspections, and </w:t>
      </w:r>
      <w:del w:id="71" w:author="Marita Tewes" w:date="2021-06-08T17:20:00Z">
        <w:r w:rsidRPr="00CF238D" w:rsidDel="004977B5">
          <w:rPr>
            <w:rFonts w:asciiTheme="minorHAnsi" w:eastAsia="Calibri" w:hAnsiTheme="minorHAnsi" w:cstheme="minorHAnsi"/>
            <w:noProof/>
          </w:rPr>
          <w:delText>ensuring effective</w:delText>
        </w:r>
      </w:del>
      <w:ins w:id="72" w:author="Marita Tewes" w:date="2021-06-08T17:20:00Z">
        <w:r w:rsidR="004977B5">
          <w:rPr>
            <w:rFonts w:asciiTheme="minorHAnsi" w:eastAsia="Calibri" w:hAnsiTheme="minorHAnsi" w:cstheme="minorHAnsi"/>
            <w:noProof/>
          </w:rPr>
          <w:t>recommending</w:t>
        </w:r>
      </w:ins>
      <w:r w:rsidRPr="00CF238D">
        <w:rPr>
          <w:rFonts w:asciiTheme="minorHAnsi" w:eastAsia="Calibri" w:hAnsiTheme="minorHAnsi" w:cstheme="minorHAnsi"/>
          <w:noProof/>
        </w:rPr>
        <w:t xml:space="preserve"> corrective actions</w:t>
      </w:r>
      <w:ins w:id="73" w:author="Marita Tewes" w:date="2021-06-08T17:20:00Z">
        <w:r w:rsidR="004977B5">
          <w:rPr>
            <w:rFonts w:asciiTheme="minorHAnsi" w:eastAsia="Calibri" w:hAnsiTheme="minorHAnsi" w:cstheme="minorHAnsi"/>
            <w:noProof/>
          </w:rPr>
          <w:t xml:space="preserve"> to the respective department director</w:t>
        </w:r>
      </w:ins>
      <w:r w:rsidRPr="00CF238D">
        <w:rPr>
          <w:rFonts w:asciiTheme="minorHAnsi" w:eastAsia="Calibri" w:hAnsiTheme="minorHAnsi" w:cstheme="minorHAnsi"/>
          <w:noProof/>
        </w:rPr>
        <w:t xml:space="preserve">. </w:t>
      </w:r>
    </w:p>
    <w:p w14:paraId="71715BAC" w14:textId="77777777" w:rsidR="00077887" w:rsidRDefault="00077887" w:rsidP="00591A51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CF238D">
        <w:rPr>
          <w:rFonts w:asciiTheme="minorHAnsi" w:hAnsiTheme="minorHAnsi" w:cstheme="minorHAnsi"/>
          <w:b/>
          <w:sz w:val="22"/>
          <w:szCs w:val="22"/>
        </w:rPr>
        <w:t>COMMITTEE MEMBERSHIP/STRUCTURE</w:t>
      </w:r>
    </w:p>
    <w:p w14:paraId="71E081B3" w14:textId="071C3D76" w:rsidR="00A83994" w:rsidRDefault="00A83994" w:rsidP="00A83994">
      <w:pPr>
        <w:rPr>
          <w:rFonts w:asciiTheme="minorHAnsi" w:hAnsiTheme="minorHAnsi" w:cstheme="minorHAnsi"/>
        </w:rPr>
      </w:pPr>
      <w:r w:rsidRPr="00D07EA7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safety committee </w:t>
      </w:r>
      <w:del w:id="74" w:author="Marita Tewes" w:date="2021-06-10T16:35:00Z">
        <w:r w:rsidDel="006A0588">
          <w:rPr>
            <w:rFonts w:asciiTheme="minorHAnsi" w:hAnsiTheme="minorHAnsi" w:cstheme="minorHAnsi"/>
          </w:rPr>
          <w:delText>is intended to</w:delText>
        </w:r>
      </w:del>
      <w:ins w:id="75" w:author="Marita Tewes" w:date="2021-06-10T16:35:00Z">
        <w:r w:rsidR="006A0588">
          <w:rPr>
            <w:rFonts w:asciiTheme="minorHAnsi" w:hAnsiTheme="minorHAnsi" w:cstheme="minorHAnsi"/>
          </w:rPr>
          <w:t>will</w:t>
        </w:r>
      </w:ins>
      <w:r>
        <w:rPr>
          <w:rFonts w:asciiTheme="minorHAnsi" w:hAnsiTheme="minorHAnsi" w:cstheme="minorHAnsi"/>
        </w:rPr>
        <w:t xml:space="preserve"> </w:t>
      </w:r>
      <w:del w:id="76" w:author="Marita Tewes" w:date="2021-06-08T17:22:00Z">
        <w:r w:rsidDel="004977B5">
          <w:rPr>
            <w:rFonts w:asciiTheme="minorHAnsi" w:hAnsiTheme="minorHAnsi" w:cstheme="minorHAnsi"/>
          </w:rPr>
          <w:delText xml:space="preserve">be </w:delText>
        </w:r>
      </w:del>
      <w:ins w:id="77" w:author="Marita Tewes" w:date="2021-06-08T17:22:00Z">
        <w:r w:rsidR="004977B5">
          <w:rPr>
            <w:rFonts w:asciiTheme="minorHAnsi" w:hAnsiTheme="minorHAnsi" w:cstheme="minorHAnsi"/>
          </w:rPr>
          <w:t xml:space="preserve">include a </w:t>
        </w:r>
      </w:ins>
      <w:r w:rsidRPr="00D07EA7">
        <w:rPr>
          <w:rFonts w:asciiTheme="minorHAnsi" w:hAnsiTheme="minorHAnsi" w:cstheme="minorHAnsi"/>
        </w:rPr>
        <w:t xml:space="preserve">representative of </w:t>
      </w:r>
      <w:del w:id="78" w:author="Marita Tewes" w:date="2021-06-08T17:23:00Z">
        <w:r w:rsidRPr="00D07EA7" w:rsidDel="004977B5">
          <w:rPr>
            <w:rFonts w:asciiTheme="minorHAnsi" w:hAnsiTheme="minorHAnsi" w:cstheme="minorHAnsi"/>
          </w:rPr>
          <w:delText xml:space="preserve">all </w:delText>
        </w:r>
      </w:del>
      <w:ins w:id="79" w:author="Marita Tewes" w:date="2021-06-08T17:23:00Z">
        <w:r w:rsidR="004977B5">
          <w:rPr>
            <w:rFonts w:asciiTheme="minorHAnsi" w:hAnsiTheme="minorHAnsi" w:cstheme="minorHAnsi"/>
          </w:rPr>
          <w:t>various Garden</w:t>
        </w:r>
        <w:r w:rsidR="004977B5" w:rsidRPr="00D07EA7">
          <w:rPr>
            <w:rFonts w:asciiTheme="minorHAnsi" w:hAnsiTheme="minorHAnsi" w:cstheme="minorHAnsi"/>
          </w:rPr>
          <w:t xml:space="preserve"> </w:t>
        </w:r>
      </w:ins>
      <w:r w:rsidRPr="00D07EA7">
        <w:rPr>
          <w:rFonts w:asciiTheme="minorHAnsi" w:hAnsiTheme="minorHAnsi" w:cstheme="minorHAnsi"/>
        </w:rPr>
        <w:t>departments and personnel</w:t>
      </w:r>
      <w:r>
        <w:rPr>
          <w:rFonts w:asciiTheme="minorHAnsi" w:hAnsiTheme="minorHAnsi" w:cstheme="minorHAnsi"/>
        </w:rPr>
        <w:t xml:space="preserve">, </w:t>
      </w:r>
      <w:del w:id="80" w:author="Marita Tewes" w:date="2021-06-10T16:35:00Z">
        <w:r w:rsidDel="006A0588">
          <w:rPr>
            <w:rFonts w:asciiTheme="minorHAnsi" w:hAnsiTheme="minorHAnsi" w:cstheme="minorHAnsi"/>
          </w:rPr>
          <w:delText xml:space="preserve">and </w:delText>
        </w:r>
      </w:del>
      <w:ins w:id="81" w:author="Marita Tewes" w:date="2021-06-08T17:46:00Z">
        <w:r w:rsidR="007C229F">
          <w:rPr>
            <w:rFonts w:asciiTheme="minorHAnsi" w:hAnsiTheme="minorHAnsi" w:cstheme="minorHAnsi"/>
          </w:rPr>
          <w:t xml:space="preserve">minimally </w:t>
        </w:r>
      </w:ins>
      <w:r>
        <w:rPr>
          <w:rFonts w:asciiTheme="minorHAnsi" w:hAnsiTheme="minorHAnsi" w:cstheme="minorHAnsi"/>
        </w:rPr>
        <w:t>consist</w:t>
      </w:r>
      <w:ins w:id="82" w:author="Marita Tewes" w:date="2021-06-10T16:35:00Z">
        <w:r w:rsidR="006A0588">
          <w:rPr>
            <w:rFonts w:asciiTheme="minorHAnsi" w:hAnsiTheme="minorHAnsi" w:cstheme="minorHAnsi"/>
          </w:rPr>
          <w:t>ing</w:t>
        </w:r>
      </w:ins>
      <w:del w:id="83" w:author="Marita Tewes" w:date="2021-06-08T17:23:00Z">
        <w:r w:rsidDel="004977B5">
          <w:rPr>
            <w:rFonts w:asciiTheme="minorHAnsi" w:hAnsiTheme="minorHAnsi" w:cstheme="minorHAnsi"/>
          </w:rPr>
          <w:delText>s</w:delText>
        </w:r>
      </w:del>
      <w:r>
        <w:rPr>
          <w:rFonts w:asciiTheme="minorHAnsi" w:hAnsiTheme="minorHAnsi" w:cstheme="minorHAnsi"/>
        </w:rPr>
        <w:t xml:space="preserve"> of the following member</w:t>
      </w:r>
      <w:ins w:id="84" w:author="Marita Tewes" w:date="2021-06-08T17:23:00Z">
        <w:r w:rsidR="004977B5">
          <w:rPr>
            <w:rFonts w:asciiTheme="minorHAnsi" w:hAnsiTheme="minorHAnsi" w:cstheme="minorHAnsi"/>
          </w:rPr>
          <w:t>s</w:t>
        </w:r>
      </w:ins>
      <w:del w:id="85" w:author="Marita Tewes" w:date="2021-06-08T17:23:00Z">
        <w:r w:rsidDel="004977B5">
          <w:rPr>
            <w:rFonts w:asciiTheme="minorHAnsi" w:hAnsiTheme="minorHAnsi" w:cstheme="minorHAnsi"/>
          </w:rPr>
          <w:delText xml:space="preserve">s appointed by the </w:delText>
        </w:r>
      </w:del>
      <w:del w:id="86" w:author="Crystal Kim" w:date="2021-06-03T15:46:00Z">
        <w:r w:rsidDel="00E3406C">
          <w:rPr>
            <w:rFonts w:asciiTheme="minorHAnsi" w:hAnsiTheme="minorHAnsi" w:cstheme="minorHAnsi"/>
          </w:rPr>
          <w:delText>Dean</w:delText>
        </w:r>
      </w:del>
      <w:ins w:id="87" w:author="Crystal Kim" w:date="2021-06-03T15:46:00Z">
        <w:del w:id="88" w:author="Marita Tewes" w:date="2021-06-08T17:23:00Z">
          <w:r w:rsidR="00E3406C" w:rsidDel="004977B5">
            <w:rPr>
              <w:rFonts w:asciiTheme="minorHAnsi" w:hAnsiTheme="minorHAnsi" w:cstheme="minorHAnsi"/>
            </w:rPr>
            <w:delText>Executive Director</w:delText>
          </w:r>
        </w:del>
      </w:ins>
      <w:r>
        <w:rPr>
          <w:rFonts w:asciiTheme="minorHAnsi" w:hAnsiTheme="minorHAnsi" w:cstheme="minorHAnsi"/>
        </w:rPr>
        <w:t>:</w:t>
      </w:r>
    </w:p>
    <w:p w14:paraId="5A8011AD" w14:textId="5E89C212" w:rsidR="00612E3E" w:rsidRPr="00612E3E" w:rsidRDefault="00612E3E" w:rsidP="00612E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del w:id="89" w:author="Marita Tewes" w:date="2021-06-08T17:23:00Z">
        <w:r w:rsidRPr="00612E3E" w:rsidDel="002632C1">
          <w:rPr>
            <w:rFonts w:asciiTheme="minorHAnsi" w:hAnsiTheme="minorHAnsi" w:cstheme="minorHAnsi"/>
          </w:rPr>
          <w:delText xml:space="preserve">A management (Dean’s </w:delText>
        </w:r>
      </w:del>
      <w:ins w:id="90" w:author="Crystal Kim" w:date="2021-06-03T15:46:00Z">
        <w:del w:id="91" w:author="Marita Tewes" w:date="2021-06-08T17:23:00Z">
          <w:r w:rsidR="00E3406C" w:rsidDel="002632C1">
            <w:rPr>
              <w:rFonts w:asciiTheme="minorHAnsi" w:hAnsiTheme="minorHAnsi" w:cstheme="minorHAnsi"/>
            </w:rPr>
            <w:delText>director’s</w:delText>
          </w:r>
          <w:r w:rsidR="00E3406C" w:rsidRPr="00612E3E" w:rsidDel="002632C1">
            <w:rPr>
              <w:rFonts w:asciiTheme="minorHAnsi" w:hAnsiTheme="minorHAnsi" w:cstheme="minorHAnsi"/>
            </w:rPr>
            <w:delText xml:space="preserve"> </w:delText>
          </w:r>
        </w:del>
      </w:ins>
      <w:del w:id="92" w:author="Marita Tewes" w:date="2021-06-08T17:23:00Z">
        <w:r w:rsidRPr="00612E3E" w:rsidDel="002632C1">
          <w:rPr>
            <w:rFonts w:asciiTheme="minorHAnsi" w:hAnsiTheme="minorHAnsi" w:cstheme="minorHAnsi"/>
          </w:rPr>
          <w:delText xml:space="preserve">office) representative, should be on the committee. This should be a non-voting member of the committee whose purpose is to facilitate provision of needed resources for the committee and provide a direct link to the </w:delText>
        </w:r>
      </w:del>
      <w:ins w:id="93" w:author="Crystal Kim" w:date="2021-06-03T15:46:00Z">
        <w:del w:id="94" w:author="Marita Tewes" w:date="2021-06-08T17:23:00Z">
          <w:r w:rsidR="00E3406C" w:rsidDel="002632C1">
            <w:rPr>
              <w:rFonts w:asciiTheme="minorHAnsi" w:hAnsiTheme="minorHAnsi" w:cstheme="minorHAnsi"/>
            </w:rPr>
            <w:delText xml:space="preserve">Executive </w:delText>
          </w:r>
        </w:del>
      </w:ins>
      <w:del w:id="95" w:author="Marita Tewes" w:date="2021-06-08T17:23:00Z">
        <w:r w:rsidRPr="00612E3E" w:rsidDel="002632C1">
          <w:rPr>
            <w:rFonts w:asciiTheme="minorHAnsi" w:hAnsiTheme="minorHAnsi" w:cstheme="minorHAnsi"/>
          </w:rPr>
          <w:delText>Dean/Director for support of safety committee initiatives</w:delText>
        </w:r>
      </w:del>
      <w:ins w:id="96" w:author="Marita Tewes" w:date="2021-06-08T17:23:00Z">
        <w:r w:rsidR="002632C1">
          <w:rPr>
            <w:rFonts w:asciiTheme="minorHAnsi" w:hAnsiTheme="minorHAnsi" w:cstheme="minorHAnsi"/>
          </w:rPr>
          <w:t>Representative from Horticulture</w:t>
        </w:r>
      </w:ins>
      <w:r w:rsidRPr="00612E3E">
        <w:rPr>
          <w:rFonts w:asciiTheme="minorHAnsi" w:hAnsiTheme="minorHAnsi" w:cstheme="minorHAnsi"/>
        </w:rPr>
        <w:t>.</w:t>
      </w:r>
    </w:p>
    <w:p w14:paraId="4231E59F" w14:textId="26B82772" w:rsidR="00CF238D" w:rsidRDefault="00CF238D" w:rsidP="00CF238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del w:id="97" w:author="Marita Tewes" w:date="2021-06-08T17:24:00Z">
        <w:r w:rsidDel="002632C1">
          <w:rPr>
            <w:rFonts w:asciiTheme="minorHAnsi" w:hAnsiTheme="minorHAnsi" w:cstheme="minorHAnsi"/>
          </w:rPr>
          <w:delText>B</w:delText>
        </w:r>
        <w:r w:rsidR="00A83994" w:rsidDel="002632C1">
          <w:rPr>
            <w:rFonts w:asciiTheme="minorHAnsi" w:hAnsiTheme="minorHAnsi" w:cstheme="minorHAnsi"/>
          </w:rPr>
          <w:delText>uilding manager</w:delText>
        </w:r>
        <w:r w:rsidDel="002632C1">
          <w:rPr>
            <w:rFonts w:asciiTheme="minorHAnsi" w:hAnsiTheme="minorHAnsi" w:cstheme="minorHAnsi"/>
          </w:rPr>
          <w:delText>(s)</w:delText>
        </w:r>
      </w:del>
      <w:ins w:id="98" w:author="Marita Tewes" w:date="2021-06-08T17:24:00Z">
        <w:r w:rsidR="002632C1">
          <w:rPr>
            <w:rFonts w:asciiTheme="minorHAnsi" w:hAnsiTheme="minorHAnsi" w:cstheme="minorHAnsi"/>
          </w:rPr>
          <w:t>Representative from Visitor Services</w:t>
        </w:r>
      </w:ins>
    </w:p>
    <w:p w14:paraId="79F9FA01" w14:textId="6B74C38C" w:rsidR="00A83994" w:rsidRDefault="00CF238D" w:rsidP="00CF238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del w:id="99" w:author="Marita Tewes" w:date="2021-06-08T17:24:00Z">
        <w:r w:rsidDel="002632C1">
          <w:rPr>
            <w:rFonts w:asciiTheme="minorHAnsi" w:hAnsiTheme="minorHAnsi" w:cstheme="minorHAnsi"/>
          </w:rPr>
          <w:delText>X s</w:delText>
        </w:r>
        <w:r w:rsidR="00A83994" w:rsidDel="002632C1">
          <w:rPr>
            <w:rFonts w:asciiTheme="minorHAnsi" w:hAnsiTheme="minorHAnsi" w:cstheme="minorHAnsi"/>
          </w:rPr>
          <w:delText>taff representative</w:delText>
        </w:r>
        <w:r w:rsidDel="002632C1">
          <w:rPr>
            <w:rFonts w:asciiTheme="minorHAnsi" w:hAnsiTheme="minorHAnsi" w:cstheme="minorHAnsi"/>
          </w:rPr>
          <w:delText>s</w:delText>
        </w:r>
      </w:del>
      <w:ins w:id="100" w:author="Crystal Kim" w:date="2021-06-03T15:46:00Z">
        <w:del w:id="101" w:author="Marita Tewes" w:date="2021-06-08T17:24:00Z">
          <w:r w:rsidR="00E3406C" w:rsidDel="002632C1">
            <w:rPr>
              <w:rFonts w:asciiTheme="minorHAnsi" w:hAnsiTheme="minorHAnsi" w:cstheme="minorHAnsi"/>
            </w:rPr>
            <w:delText xml:space="preserve"> </w:delText>
          </w:r>
        </w:del>
      </w:ins>
      <w:ins w:id="102" w:author="Crystal Kim" w:date="2021-06-03T15:47:00Z">
        <w:del w:id="103" w:author="Marita Tewes" w:date="2021-06-08T17:24:00Z">
          <w:r w:rsidR="00E3406C" w:rsidDel="002632C1">
            <w:rPr>
              <w:rFonts w:asciiTheme="minorHAnsi" w:hAnsiTheme="minorHAnsi" w:cstheme="minorHAnsi"/>
            </w:rPr>
            <w:delText xml:space="preserve">from each department </w:delText>
          </w:r>
        </w:del>
      </w:ins>
      <w:ins w:id="104" w:author="Crystal Kim" w:date="2021-06-03T15:46:00Z">
        <w:del w:id="105" w:author="Marita Tewes" w:date="2021-06-08T17:24:00Z">
          <w:r w:rsidR="00E3406C" w:rsidDel="002632C1">
            <w:rPr>
              <w:rFonts w:asciiTheme="minorHAnsi" w:hAnsiTheme="minorHAnsi" w:cstheme="minorHAnsi"/>
            </w:rPr>
            <w:delText>(how many?)</w:delText>
          </w:r>
        </w:del>
      </w:ins>
      <w:ins w:id="106" w:author="Marita Tewes" w:date="2021-06-08T17:24:00Z">
        <w:r w:rsidR="002632C1">
          <w:rPr>
            <w:rFonts w:asciiTheme="minorHAnsi" w:hAnsiTheme="minorHAnsi" w:cstheme="minorHAnsi"/>
          </w:rPr>
          <w:t>Representative from Programs</w:t>
        </w:r>
      </w:ins>
    </w:p>
    <w:p w14:paraId="62DD8120" w14:textId="288C7EC4" w:rsidR="00A83994" w:rsidRPr="00612E3E" w:rsidDel="00E3406C" w:rsidRDefault="00A83994" w:rsidP="00CF238D">
      <w:pPr>
        <w:pStyle w:val="ListParagraph"/>
        <w:numPr>
          <w:ilvl w:val="0"/>
          <w:numId w:val="6"/>
        </w:numPr>
        <w:rPr>
          <w:del w:id="107" w:author="Crystal Kim" w:date="2021-06-03T15:46:00Z"/>
          <w:rFonts w:asciiTheme="minorHAnsi" w:hAnsiTheme="minorHAnsi" w:cstheme="minorHAnsi"/>
        </w:rPr>
      </w:pPr>
      <w:del w:id="108" w:author="Crystal Kim" w:date="2021-06-03T15:46:00Z">
        <w:r w:rsidRPr="00612E3E" w:rsidDel="00E3406C">
          <w:rPr>
            <w:rFonts w:asciiTheme="minorHAnsi" w:hAnsiTheme="minorHAnsi" w:cstheme="minorHAnsi"/>
          </w:rPr>
          <w:delText>X faculty members representing the following departments</w:delText>
        </w:r>
        <w:r w:rsidR="00612E3E" w:rsidRPr="00612E3E" w:rsidDel="00E3406C">
          <w:rPr>
            <w:rFonts w:asciiTheme="minorHAnsi" w:hAnsiTheme="minorHAnsi" w:cstheme="minorHAnsi"/>
          </w:rPr>
          <w:delText xml:space="preserve"> (if departmental safety committee’s exist within the College the chair of the departmental safety committee should represent their Department on the College safety committee):</w:delText>
        </w:r>
      </w:del>
    </w:p>
    <w:p w14:paraId="1A9B7AA8" w14:textId="4F60F878" w:rsidR="00A83994" w:rsidDel="00E3406C" w:rsidRDefault="00A83994" w:rsidP="00CF238D">
      <w:pPr>
        <w:pStyle w:val="ListParagraph"/>
        <w:numPr>
          <w:ilvl w:val="1"/>
          <w:numId w:val="6"/>
        </w:numPr>
        <w:rPr>
          <w:del w:id="109" w:author="Crystal Kim" w:date="2021-06-03T15:46:00Z"/>
          <w:rFonts w:asciiTheme="minorHAnsi" w:hAnsiTheme="minorHAnsi" w:cstheme="minorHAnsi"/>
        </w:rPr>
      </w:pPr>
      <w:del w:id="110" w:author="Crystal Kim" w:date="2021-06-03T15:46:00Z">
        <w:r w:rsidDel="00E3406C">
          <w:rPr>
            <w:rFonts w:asciiTheme="minorHAnsi" w:hAnsiTheme="minorHAnsi" w:cstheme="minorHAnsi"/>
          </w:rPr>
          <w:delText>Dept. A</w:delText>
        </w:r>
      </w:del>
    </w:p>
    <w:p w14:paraId="69E108F0" w14:textId="7C182242" w:rsidR="00A83994" w:rsidDel="00E3406C" w:rsidRDefault="00A83994" w:rsidP="00CF238D">
      <w:pPr>
        <w:pStyle w:val="ListParagraph"/>
        <w:numPr>
          <w:ilvl w:val="1"/>
          <w:numId w:val="6"/>
        </w:numPr>
        <w:rPr>
          <w:del w:id="111" w:author="Crystal Kim" w:date="2021-06-03T15:46:00Z"/>
          <w:rFonts w:asciiTheme="minorHAnsi" w:hAnsiTheme="minorHAnsi" w:cstheme="minorHAnsi"/>
        </w:rPr>
      </w:pPr>
      <w:del w:id="112" w:author="Crystal Kim" w:date="2021-06-03T15:46:00Z">
        <w:r w:rsidDel="00E3406C">
          <w:rPr>
            <w:rFonts w:asciiTheme="minorHAnsi" w:hAnsiTheme="minorHAnsi" w:cstheme="minorHAnsi"/>
          </w:rPr>
          <w:delText>Dept. B</w:delText>
        </w:r>
      </w:del>
    </w:p>
    <w:p w14:paraId="7E853454" w14:textId="76B39798" w:rsidR="00612E3E" w:rsidDel="00E3406C" w:rsidRDefault="00612E3E" w:rsidP="00CF238D">
      <w:pPr>
        <w:pStyle w:val="ListParagraph"/>
        <w:numPr>
          <w:ilvl w:val="1"/>
          <w:numId w:val="6"/>
        </w:numPr>
        <w:rPr>
          <w:del w:id="113" w:author="Crystal Kim" w:date="2021-06-03T15:46:00Z"/>
          <w:rFonts w:asciiTheme="minorHAnsi" w:hAnsiTheme="minorHAnsi" w:cstheme="minorHAnsi"/>
        </w:rPr>
      </w:pPr>
      <w:del w:id="114" w:author="Crystal Kim" w:date="2021-06-03T15:46:00Z">
        <w:r w:rsidDel="00E3406C">
          <w:rPr>
            <w:rFonts w:asciiTheme="minorHAnsi" w:hAnsiTheme="minorHAnsi" w:cstheme="minorHAnsi"/>
          </w:rPr>
          <w:delText>…</w:delText>
        </w:r>
      </w:del>
    </w:p>
    <w:p w14:paraId="18859DB3" w14:textId="3936FA27" w:rsidR="00A83994" w:rsidDel="00E3406C" w:rsidRDefault="00A83994" w:rsidP="00CF238D">
      <w:pPr>
        <w:pStyle w:val="ListParagraph"/>
        <w:numPr>
          <w:ilvl w:val="0"/>
          <w:numId w:val="6"/>
        </w:numPr>
        <w:rPr>
          <w:del w:id="115" w:author="Crystal Kim" w:date="2021-06-03T15:46:00Z"/>
          <w:rFonts w:asciiTheme="minorHAnsi" w:hAnsiTheme="minorHAnsi" w:cstheme="minorHAnsi"/>
        </w:rPr>
      </w:pPr>
      <w:del w:id="116" w:author="Crystal Kim" w:date="2021-06-03T15:46:00Z">
        <w:r w:rsidDel="00E3406C">
          <w:rPr>
            <w:rFonts w:asciiTheme="minorHAnsi" w:hAnsiTheme="minorHAnsi" w:cstheme="minorHAnsi"/>
          </w:rPr>
          <w:delText>X graduate students</w:delText>
        </w:r>
      </w:del>
    </w:p>
    <w:p w14:paraId="7D3EEBD5" w14:textId="3EF461C7" w:rsidR="00B617F1" w:rsidRPr="00CF238D" w:rsidRDefault="00A83994" w:rsidP="00CF238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CF238D">
        <w:rPr>
          <w:rFonts w:asciiTheme="minorHAnsi" w:hAnsiTheme="minorHAnsi" w:cstheme="minorHAnsi"/>
        </w:rPr>
        <w:t>EHS representative (non-voting)</w:t>
      </w:r>
    </w:p>
    <w:p w14:paraId="2B296D00" w14:textId="0942C39A" w:rsidR="00A83994" w:rsidRDefault="1C5006E3" w:rsidP="009835F5">
      <w:p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 xml:space="preserve">Participants will serve a </w:t>
      </w:r>
      <w:proofErr w:type="gramStart"/>
      <w:r w:rsidR="00612E3E">
        <w:rPr>
          <w:rFonts w:asciiTheme="minorHAnsi" w:hAnsiTheme="minorHAnsi" w:cstheme="minorHAnsi"/>
        </w:rPr>
        <w:t>2/3</w:t>
      </w:r>
      <w:r w:rsidRPr="00CF238D">
        <w:rPr>
          <w:rFonts w:asciiTheme="minorHAnsi" w:hAnsiTheme="minorHAnsi" w:cstheme="minorHAnsi"/>
        </w:rPr>
        <w:t xml:space="preserve"> year</w:t>
      </w:r>
      <w:proofErr w:type="gramEnd"/>
      <w:r w:rsidRPr="00CF238D">
        <w:rPr>
          <w:rFonts w:asciiTheme="minorHAnsi" w:hAnsiTheme="minorHAnsi" w:cstheme="minorHAnsi"/>
        </w:rPr>
        <w:t xml:space="preserve"> term and must be nominated</w:t>
      </w:r>
      <w:ins w:id="117" w:author="Marita Tewes" w:date="2021-06-10T16:35:00Z">
        <w:r w:rsidR="006A0588">
          <w:rPr>
            <w:rFonts w:asciiTheme="minorHAnsi" w:hAnsiTheme="minorHAnsi" w:cstheme="minorHAnsi"/>
          </w:rPr>
          <w:t>/designated</w:t>
        </w:r>
      </w:ins>
      <w:del w:id="118" w:author="Marita Tewes" w:date="2021-06-08T17:46:00Z">
        <w:r w:rsidRPr="00CF238D" w:rsidDel="007C229F">
          <w:rPr>
            <w:rFonts w:asciiTheme="minorHAnsi" w:hAnsiTheme="minorHAnsi" w:cstheme="minorHAnsi"/>
          </w:rPr>
          <w:delText xml:space="preserve"> again</w:delText>
        </w:r>
      </w:del>
      <w:r w:rsidRPr="00CF238D">
        <w:rPr>
          <w:rFonts w:asciiTheme="minorHAnsi" w:hAnsiTheme="minorHAnsi" w:cstheme="minorHAnsi"/>
        </w:rPr>
        <w:t xml:space="preserve"> in order to </w:t>
      </w:r>
      <w:del w:id="119" w:author="Marita Tewes" w:date="2021-06-08T17:46:00Z">
        <w:r w:rsidRPr="00CF238D" w:rsidDel="007C229F">
          <w:rPr>
            <w:rFonts w:asciiTheme="minorHAnsi" w:hAnsiTheme="minorHAnsi" w:cstheme="minorHAnsi"/>
          </w:rPr>
          <w:delText>continue service</w:delText>
        </w:r>
      </w:del>
      <w:ins w:id="120" w:author="Marita Tewes" w:date="2021-06-08T17:46:00Z">
        <w:r w:rsidR="007C229F">
          <w:rPr>
            <w:rFonts w:asciiTheme="minorHAnsi" w:hAnsiTheme="minorHAnsi" w:cstheme="minorHAnsi"/>
          </w:rPr>
          <w:t>serve</w:t>
        </w:r>
      </w:ins>
      <w:r w:rsidRPr="00CF238D">
        <w:rPr>
          <w:rFonts w:asciiTheme="minorHAnsi" w:hAnsiTheme="minorHAnsi" w:cstheme="minorHAnsi"/>
        </w:rPr>
        <w:t xml:space="preserve"> on the safety committee.  </w:t>
      </w:r>
      <w:del w:id="121" w:author="Marita Tewes" w:date="2021-06-08T17:46:00Z">
        <w:r w:rsidRPr="00CF238D" w:rsidDel="007C229F">
          <w:rPr>
            <w:rFonts w:asciiTheme="minorHAnsi" w:hAnsiTheme="minorHAnsi" w:cstheme="minorHAnsi"/>
          </w:rPr>
          <w:delText xml:space="preserve">Members cannot serve more than </w:delText>
        </w:r>
        <w:r w:rsidR="00612E3E" w:rsidDel="007C229F">
          <w:rPr>
            <w:rFonts w:asciiTheme="minorHAnsi" w:hAnsiTheme="minorHAnsi" w:cstheme="minorHAnsi"/>
          </w:rPr>
          <w:delText>2/3</w:delText>
        </w:r>
        <w:r w:rsidRPr="00CF238D" w:rsidDel="007C229F">
          <w:rPr>
            <w:rFonts w:asciiTheme="minorHAnsi" w:hAnsiTheme="minorHAnsi" w:cstheme="minorHAnsi"/>
          </w:rPr>
          <w:delText xml:space="preserve"> consecutive terms.</w:delText>
        </w:r>
      </w:del>
      <w:r w:rsidRPr="00CF238D">
        <w:rPr>
          <w:rFonts w:asciiTheme="minorHAnsi" w:hAnsiTheme="minorHAnsi" w:cstheme="minorHAnsi"/>
        </w:rPr>
        <w:t xml:space="preserve"> </w:t>
      </w:r>
    </w:p>
    <w:p w14:paraId="6554CD2E" w14:textId="6919A7D5" w:rsidR="00187ABD" w:rsidRDefault="1C5006E3" w:rsidP="009835F5">
      <w:p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 xml:space="preserve">The </w:t>
      </w:r>
      <w:r w:rsidR="002E25FC">
        <w:rPr>
          <w:rFonts w:asciiTheme="minorHAnsi" w:hAnsiTheme="minorHAnsi" w:cstheme="minorHAnsi"/>
        </w:rPr>
        <w:t xml:space="preserve">committee </w:t>
      </w:r>
      <w:r w:rsidRPr="00CF238D">
        <w:rPr>
          <w:rFonts w:asciiTheme="minorHAnsi" w:hAnsiTheme="minorHAnsi" w:cstheme="minorHAnsi"/>
        </w:rPr>
        <w:t>chair will be appointed by the</w:t>
      </w:r>
      <w:ins w:id="122" w:author="Crystal Kim" w:date="2021-06-03T15:47:00Z">
        <w:r w:rsidR="00E3406C">
          <w:rPr>
            <w:rFonts w:asciiTheme="minorHAnsi" w:hAnsiTheme="minorHAnsi" w:cstheme="minorHAnsi"/>
          </w:rPr>
          <w:t xml:space="preserve"> Executive </w:t>
        </w:r>
      </w:ins>
      <w:del w:id="123" w:author="Crystal Kim" w:date="2021-06-03T15:47:00Z">
        <w:r w:rsidRPr="00CF238D" w:rsidDel="00E3406C">
          <w:rPr>
            <w:rFonts w:asciiTheme="minorHAnsi" w:hAnsiTheme="minorHAnsi" w:cstheme="minorHAnsi"/>
          </w:rPr>
          <w:delText xml:space="preserve"> Dean/</w:delText>
        </w:r>
      </w:del>
      <w:r w:rsidRPr="00CF238D">
        <w:rPr>
          <w:rFonts w:asciiTheme="minorHAnsi" w:hAnsiTheme="minorHAnsi" w:cstheme="minorHAnsi"/>
        </w:rPr>
        <w:t xml:space="preserve">Director for a </w:t>
      </w:r>
      <w:proofErr w:type="gramStart"/>
      <w:r w:rsidR="00612E3E">
        <w:rPr>
          <w:rFonts w:asciiTheme="minorHAnsi" w:hAnsiTheme="minorHAnsi" w:cstheme="minorHAnsi"/>
        </w:rPr>
        <w:t xml:space="preserve">2/3 </w:t>
      </w:r>
      <w:r w:rsidRPr="00CF238D">
        <w:rPr>
          <w:rFonts w:asciiTheme="minorHAnsi" w:hAnsiTheme="minorHAnsi" w:cstheme="minorHAnsi"/>
        </w:rPr>
        <w:t>year</w:t>
      </w:r>
      <w:proofErr w:type="gramEnd"/>
      <w:r w:rsidRPr="00CF238D">
        <w:rPr>
          <w:rFonts w:asciiTheme="minorHAnsi" w:hAnsiTheme="minorHAnsi" w:cstheme="minorHAnsi"/>
        </w:rPr>
        <w:t xml:space="preserve"> term and can be re-appointed for an additional one-year term. </w:t>
      </w:r>
    </w:p>
    <w:p w14:paraId="033F1E16" w14:textId="5CC688F8" w:rsidR="00DD154B" w:rsidRPr="00CF238D" w:rsidRDefault="00DD154B" w:rsidP="009835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is expected to meet </w:t>
      </w:r>
      <w:del w:id="124" w:author="Marita Tewes" w:date="2021-06-08T17:47:00Z">
        <w:r w:rsidDel="007C229F">
          <w:rPr>
            <w:rFonts w:asciiTheme="minorHAnsi" w:hAnsiTheme="minorHAnsi" w:cstheme="minorHAnsi"/>
          </w:rPr>
          <w:delText>monthly/quarterly</w:delText>
        </w:r>
      </w:del>
      <w:ins w:id="125" w:author="Marita Tewes" w:date="2021-06-08T17:47:00Z">
        <w:r w:rsidR="007C229F">
          <w:rPr>
            <w:rFonts w:asciiTheme="minorHAnsi" w:hAnsiTheme="minorHAnsi" w:cstheme="minorHAnsi"/>
          </w:rPr>
          <w:t>bi-monthly</w:t>
        </w:r>
      </w:ins>
      <w:r>
        <w:rPr>
          <w:rFonts w:asciiTheme="minorHAnsi" w:hAnsiTheme="minorHAnsi" w:cstheme="minorHAnsi"/>
        </w:rPr>
        <w:t>.</w:t>
      </w:r>
    </w:p>
    <w:p w14:paraId="07E5F049" w14:textId="05490094" w:rsidR="009A747E" w:rsidRPr="00CF238D" w:rsidRDefault="00354839" w:rsidP="00CF238D">
      <w:pPr>
        <w:rPr>
          <w:rFonts w:asciiTheme="minorHAnsi" w:hAnsiTheme="minorHAnsi" w:cstheme="minorHAnsi"/>
          <w:b/>
        </w:rPr>
      </w:pPr>
      <w:r w:rsidRPr="00CF238D">
        <w:rPr>
          <w:rFonts w:asciiTheme="minorHAnsi" w:hAnsiTheme="minorHAnsi" w:cstheme="minorHAnsi"/>
          <w:b/>
        </w:rPr>
        <w:t>ROLES AND RESPONSIBILITIES</w:t>
      </w:r>
    </w:p>
    <w:p w14:paraId="53CD26FE" w14:textId="21A14C9E" w:rsidR="00861D21" w:rsidRPr="00CF238D" w:rsidRDefault="566DAF74" w:rsidP="00861D21">
      <w:p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  <w:b/>
          <w:bCs/>
        </w:rPr>
        <w:t>Committee Members</w:t>
      </w:r>
      <w:r w:rsidR="00DD154B">
        <w:rPr>
          <w:rFonts w:asciiTheme="minorHAnsi" w:hAnsiTheme="minorHAnsi" w:cstheme="minorHAnsi"/>
          <w:b/>
          <w:bCs/>
        </w:rPr>
        <w:t>:</w:t>
      </w:r>
      <w:r w:rsidR="00DD154B">
        <w:rPr>
          <w:rFonts w:asciiTheme="minorHAnsi" w:hAnsiTheme="minorHAnsi" w:cstheme="minorHAnsi"/>
        </w:rPr>
        <w:t xml:space="preserve"> </w:t>
      </w:r>
      <w:r w:rsidRPr="00CF238D">
        <w:rPr>
          <w:rFonts w:asciiTheme="minorHAnsi" w:hAnsiTheme="minorHAnsi" w:cstheme="minorHAnsi"/>
        </w:rPr>
        <w:t xml:space="preserve">Committee members will be expected to spend </w:t>
      </w:r>
      <w:r w:rsidR="00DD154B">
        <w:rPr>
          <w:rFonts w:asciiTheme="minorHAnsi" w:hAnsiTheme="minorHAnsi" w:cstheme="minorHAnsi"/>
        </w:rPr>
        <w:t xml:space="preserve">sufficient time each month to </w:t>
      </w:r>
      <w:r w:rsidRPr="00CF238D">
        <w:rPr>
          <w:rFonts w:asciiTheme="minorHAnsi" w:hAnsiTheme="minorHAnsi" w:cstheme="minorHAnsi"/>
        </w:rPr>
        <w:t>conduct safety committee related activities</w:t>
      </w:r>
      <w:ins w:id="126" w:author="Marita Tewes" w:date="2021-06-08T17:47:00Z">
        <w:r w:rsidR="007C229F">
          <w:rPr>
            <w:rFonts w:asciiTheme="minorHAnsi" w:hAnsiTheme="minorHAnsi" w:cstheme="minorHAnsi"/>
          </w:rPr>
          <w:t>, including:</w:t>
        </w:r>
      </w:ins>
      <w:del w:id="127" w:author="Marita Tewes" w:date="2021-06-08T17:47:00Z">
        <w:r w:rsidRPr="00CF238D" w:rsidDel="007C229F">
          <w:rPr>
            <w:rFonts w:asciiTheme="minorHAnsi" w:hAnsiTheme="minorHAnsi" w:cstheme="minorHAnsi"/>
          </w:rPr>
          <w:delText>. Activities will incl</w:delText>
        </w:r>
      </w:del>
      <w:del w:id="128" w:author="Marita Tewes" w:date="2021-06-08T17:48:00Z">
        <w:r w:rsidRPr="00CF238D" w:rsidDel="007C229F">
          <w:rPr>
            <w:rFonts w:asciiTheme="minorHAnsi" w:hAnsiTheme="minorHAnsi" w:cstheme="minorHAnsi"/>
          </w:rPr>
          <w:delText>ude:</w:delText>
        </w:r>
      </w:del>
    </w:p>
    <w:p w14:paraId="005DBD10" w14:textId="094690DC" w:rsidR="00861D21" w:rsidRPr="00CF238D" w:rsidRDefault="1C5006E3" w:rsidP="00861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>Attend committee meetings</w:t>
      </w:r>
      <w:r w:rsidR="002E25FC">
        <w:rPr>
          <w:rFonts w:asciiTheme="minorHAnsi" w:hAnsiTheme="minorHAnsi" w:cstheme="minorHAnsi"/>
        </w:rPr>
        <w:t>.</w:t>
      </w:r>
      <w:r w:rsidRPr="00CF238D">
        <w:rPr>
          <w:rFonts w:asciiTheme="minorHAnsi" w:hAnsiTheme="minorHAnsi" w:cstheme="minorHAnsi"/>
        </w:rPr>
        <w:t xml:space="preserve"> </w:t>
      </w:r>
    </w:p>
    <w:p w14:paraId="272AB9AC" w14:textId="047B4D06" w:rsidR="00861D21" w:rsidRDefault="1C5006E3" w:rsidP="00CF238D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 xml:space="preserve">Meet as often as necessary to complete work on committee </w:t>
      </w:r>
      <w:del w:id="129" w:author="Marita Tewes" w:date="2021-06-10T16:36:00Z">
        <w:r w:rsidRPr="00CF238D" w:rsidDel="006A0588">
          <w:rPr>
            <w:rFonts w:asciiTheme="minorHAnsi" w:hAnsiTheme="minorHAnsi" w:cstheme="minorHAnsi"/>
          </w:rPr>
          <w:delText>projects</w:delText>
        </w:r>
      </w:del>
      <w:ins w:id="130" w:author="Marita Tewes" w:date="2021-06-10T16:36:00Z">
        <w:r w:rsidR="006A0588">
          <w:rPr>
            <w:rFonts w:asciiTheme="minorHAnsi" w:hAnsiTheme="minorHAnsi" w:cstheme="minorHAnsi"/>
          </w:rPr>
          <w:t>goals and priorities</w:t>
        </w:r>
      </w:ins>
      <w:r w:rsidR="002E25FC">
        <w:rPr>
          <w:rFonts w:asciiTheme="minorHAnsi" w:hAnsiTheme="minorHAnsi" w:cstheme="minorHAnsi"/>
        </w:rPr>
        <w:t>.</w:t>
      </w:r>
    </w:p>
    <w:p w14:paraId="07B43A43" w14:textId="6F53FF70" w:rsidR="00DD154B" w:rsidRPr="00CF238D" w:rsidRDefault="00DD154B" w:rsidP="00CF238D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 in</w:t>
      </w:r>
      <w:ins w:id="131" w:author="Marita Tewes" w:date="2021-06-10T16:37:00Z">
        <w:r w:rsidR="006A0588">
          <w:rPr>
            <w:rFonts w:asciiTheme="minorHAnsi" w:hAnsiTheme="minorHAnsi" w:cstheme="minorHAnsi"/>
          </w:rPr>
          <w:t>, assign, review</w:t>
        </w:r>
      </w:ins>
      <w:r>
        <w:rPr>
          <w:rFonts w:asciiTheme="minorHAnsi" w:hAnsiTheme="minorHAnsi" w:cstheme="minorHAnsi"/>
        </w:rPr>
        <w:t xml:space="preserve"> peer-to-peer </w:t>
      </w:r>
      <w:del w:id="132" w:author="Crystal Kim" w:date="2021-06-03T15:47:00Z">
        <w:r w:rsidDel="00E3406C">
          <w:rPr>
            <w:rFonts w:asciiTheme="minorHAnsi" w:hAnsiTheme="minorHAnsi" w:cstheme="minorHAnsi"/>
          </w:rPr>
          <w:delText xml:space="preserve">laboratory </w:delText>
        </w:r>
      </w:del>
      <w:ins w:id="133" w:author="Crystal Kim" w:date="2021-06-03T15:47:00Z">
        <w:r w:rsidR="00E3406C">
          <w:rPr>
            <w:rFonts w:asciiTheme="minorHAnsi" w:hAnsiTheme="minorHAnsi" w:cstheme="minorHAnsi"/>
          </w:rPr>
          <w:t xml:space="preserve">garden and building </w:t>
        </w:r>
      </w:ins>
      <w:r>
        <w:rPr>
          <w:rFonts w:asciiTheme="minorHAnsi" w:hAnsiTheme="minorHAnsi" w:cstheme="minorHAnsi"/>
        </w:rPr>
        <w:t>inspections</w:t>
      </w:r>
      <w:r w:rsidR="002E25FC">
        <w:rPr>
          <w:rFonts w:asciiTheme="minorHAnsi" w:hAnsiTheme="minorHAnsi" w:cstheme="minorHAnsi"/>
        </w:rPr>
        <w:t>.</w:t>
      </w:r>
    </w:p>
    <w:p w14:paraId="2D21D16E" w14:textId="6F42C387" w:rsidR="00861D21" w:rsidRPr="00CF238D" w:rsidRDefault="1C5006E3" w:rsidP="00861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del w:id="134" w:author="Marita Tewes" w:date="2021-06-10T16:36:00Z">
        <w:r w:rsidRPr="00CF238D" w:rsidDel="006A0588">
          <w:rPr>
            <w:rFonts w:asciiTheme="minorHAnsi" w:hAnsiTheme="minorHAnsi" w:cstheme="minorHAnsi"/>
          </w:rPr>
          <w:delText>Keep the discussion</w:delText>
        </w:r>
      </w:del>
      <w:ins w:id="135" w:author="Marita Tewes" w:date="2021-06-10T16:36:00Z">
        <w:r w:rsidR="006A0588">
          <w:rPr>
            <w:rFonts w:asciiTheme="minorHAnsi" w:hAnsiTheme="minorHAnsi" w:cstheme="minorHAnsi"/>
          </w:rPr>
          <w:t xml:space="preserve">Ensure </w:t>
        </w:r>
      </w:ins>
      <w:r w:rsidR="002E25FC">
        <w:rPr>
          <w:rFonts w:asciiTheme="minorHAnsi" w:hAnsiTheme="minorHAnsi" w:cstheme="minorHAnsi"/>
        </w:rPr>
        <w:t>committee meetings focus</w:t>
      </w:r>
      <w:ins w:id="136" w:author="Marita Tewes" w:date="2021-06-10T16:36:00Z">
        <w:r w:rsidR="006A0588">
          <w:rPr>
            <w:rFonts w:asciiTheme="minorHAnsi" w:hAnsiTheme="minorHAnsi" w:cstheme="minorHAnsi"/>
          </w:rPr>
          <w:t xml:space="preserve"> </w:t>
        </w:r>
      </w:ins>
      <w:r w:rsidRPr="00CF238D">
        <w:rPr>
          <w:rFonts w:asciiTheme="minorHAnsi" w:hAnsiTheme="minorHAnsi" w:cstheme="minorHAnsi"/>
        </w:rPr>
        <w:t>on safety and health issues</w:t>
      </w:r>
      <w:r w:rsidR="002E25FC">
        <w:rPr>
          <w:rFonts w:asciiTheme="minorHAnsi" w:hAnsiTheme="minorHAnsi" w:cstheme="minorHAnsi"/>
        </w:rPr>
        <w:t>.</w:t>
      </w:r>
    </w:p>
    <w:p w14:paraId="056C37F0" w14:textId="77777777" w:rsidR="00861D21" w:rsidRPr="00CF238D" w:rsidRDefault="1C5006E3" w:rsidP="00861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>Consider each proposal carefully, no matter how trivial it may seem and allow enough time for full consideration.</w:t>
      </w:r>
    </w:p>
    <w:p w14:paraId="23AAB6E6" w14:textId="73300BCE" w:rsidR="00861D21" w:rsidRPr="00CF238D" w:rsidRDefault="1C5006E3" w:rsidP="00861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>Be assigned action items for issues the committee may not be able to resolve during a meeting</w:t>
      </w:r>
      <w:r w:rsidR="002E25FC">
        <w:rPr>
          <w:rFonts w:asciiTheme="minorHAnsi" w:hAnsiTheme="minorHAnsi" w:cstheme="minorHAnsi"/>
        </w:rPr>
        <w:t>.</w:t>
      </w:r>
    </w:p>
    <w:p w14:paraId="52384434" w14:textId="1541CD68" w:rsidR="00861D21" w:rsidRPr="00CF238D" w:rsidRDefault="1C5006E3" w:rsidP="00CF238D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>Be knowledgeable and representative of all areas of assigned representation</w:t>
      </w:r>
      <w:r w:rsidR="002E25FC">
        <w:rPr>
          <w:rFonts w:asciiTheme="minorHAnsi" w:hAnsiTheme="minorHAnsi" w:cstheme="minorHAnsi"/>
        </w:rPr>
        <w:t>.</w:t>
      </w:r>
    </w:p>
    <w:p w14:paraId="560E735B" w14:textId="1871D418" w:rsidR="00861D21" w:rsidRPr="00CF238D" w:rsidRDefault="1C5006E3" w:rsidP="00861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 xml:space="preserve">Provide visible leadership in and commitment to </w:t>
      </w:r>
      <w:del w:id="137" w:author="Crystal Kim" w:date="2021-06-03T15:47:00Z">
        <w:r w:rsidRPr="00CF238D" w:rsidDel="00E3406C">
          <w:rPr>
            <w:rFonts w:asciiTheme="minorHAnsi" w:hAnsiTheme="minorHAnsi" w:cstheme="minorHAnsi"/>
          </w:rPr>
          <w:delText xml:space="preserve"> </w:delText>
        </w:r>
      </w:del>
      <w:r w:rsidRPr="00CF238D">
        <w:rPr>
          <w:rFonts w:asciiTheme="minorHAnsi" w:hAnsiTheme="minorHAnsi" w:cstheme="minorHAnsi"/>
        </w:rPr>
        <w:t>health and safety</w:t>
      </w:r>
      <w:r w:rsidR="002E25FC">
        <w:rPr>
          <w:rFonts w:asciiTheme="minorHAnsi" w:hAnsiTheme="minorHAnsi" w:cstheme="minorHAnsi"/>
        </w:rPr>
        <w:t>.</w:t>
      </w:r>
    </w:p>
    <w:p w14:paraId="036C47DF" w14:textId="61E250DE" w:rsidR="00861D21" w:rsidRPr="00CF238D" w:rsidRDefault="1C5006E3" w:rsidP="00861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>Establish clear lines of communication with departmental area of representation</w:t>
      </w:r>
      <w:r w:rsidR="002E25FC">
        <w:rPr>
          <w:rFonts w:asciiTheme="minorHAnsi" w:hAnsiTheme="minorHAnsi" w:cstheme="minorHAnsi"/>
        </w:rPr>
        <w:t>.</w:t>
      </w:r>
    </w:p>
    <w:p w14:paraId="6C0DF95F" w14:textId="42453EAC" w:rsidR="00861D21" w:rsidRDefault="1C5006E3" w:rsidP="00CF238D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del w:id="138" w:author="Marita Tewes" w:date="2021-06-08T17:49:00Z">
        <w:r w:rsidRPr="00CF238D" w:rsidDel="007C229F">
          <w:rPr>
            <w:rFonts w:asciiTheme="minorHAnsi" w:hAnsiTheme="minorHAnsi" w:cstheme="minorHAnsi"/>
          </w:rPr>
          <w:delText>Conduct or support safety moments at each department sponsored event</w:delText>
        </w:r>
      </w:del>
      <w:ins w:id="139" w:author="Marita Tewes" w:date="2021-06-08T17:49:00Z">
        <w:r w:rsidR="007C229F">
          <w:rPr>
            <w:rFonts w:asciiTheme="minorHAnsi" w:hAnsiTheme="minorHAnsi" w:cstheme="minorHAnsi"/>
          </w:rPr>
          <w:t>Provide a</w:t>
        </w:r>
      </w:ins>
      <w:ins w:id="140" w:author="Marita Tewes" w:date="2021-06-08T17:50:00Z">
        <w:r w:rsidR="007C229F">
          <w:rPr>
            <w:rFonts w:asciiTheme="minorHAnsi" w:hAnsiTheme="minorHAnsi" w:cstheme="minorHAnsi"/>
          </w:rPr>
          <w:t xml:space="preserve"> safety committee report during monthly All-staff meetings</w:t>
        </w:r>
      </w:ins>
      <w:r w:rsidR="002E25FC">
        <w:rPr>
          <w:rFonts w:asciiTheme="minorHAnsi" w:hAnsiTheme="minorHAnsi" w:cstheme="minorHAnsi"/>
        </w:rPr>
        <w:t>.</w:t>
      </w:r>
    </w:p>
    <w:p w14:paraId="4F06B56D" w14:textId="77777777" w:rsidR="00DD154B" w:rsidRPr="00CF238D" w:rsidRDefault="00DD154B" w:rsidP="00CF238D">
      <w:pPr>
        <w:pStyle w:val="ListParagraph"/>
        <w:spacing w:after="0"/>
        <w:rPr>
          <w:rFonts w:asciiTheme="minorHAnsi" w:hAnsiTheme="minorHAnsi" w:cstheme="minorHAnsi"/>
        </w:rPr>
      </w:pPr>
    </w:p>
    <w:p w14:paraId="65E1539B" w14:textId="689C45D2" w:rsidR="00DD154B" w:rsidRDefault="566DAF74" w:rsidP="00C11DBF">
      <w:p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  <w:b/>
          <w:bCs/>
        </w:rPr>
        <w:t>Committee Chair</w:t>
      </w:r>
      <w:r w:rsidR="00DD154B">
        <w:rPr>
          <w:rFonts w:asciiTheme="minorHAnsi" w:hAnsiTheme="minorHAnsi" w:cstheme="minorHAnsi"/>
          <w:b/>
          <w:bCs/>
        </w:rPr>
        <w:t>:</w:t>
      </w:r>
      <w:r w:rsidRPr="00CF238D">
        <w:rPr>
          <w:rFonts w:asciiTheme="minorHAnsi" w:hAnsiTheme="minorHAnsi" w:cstheme="minorHAnsi"/>
          <w:b/>
          <w:bCs/>
        </w:rPr>
        <w:t xml:space="preserve"> </w:t>
      </w:r>
      <w:r w:rsidRPr="00CF238D">
        <w:rPr>
          <w:rFonts w:asciiTheme="minorHAnsi" w:hAnsiTheme="minorHAnsi" w:cstheme="minorHAnsi"/>
        </w:rPr>
        <w:t>The committee chair will be expected to</w:t>
      </w:r>
      <w:r w:rsidR="00DD154B">
        <w:rPr>
          <w:rFonts w:asciiTheme="minorHAnsi" w:hAnsiTheme="minorHAnsi" w:cstheme="minorHAnsi"/>
        </w:rPr>
        <w:t>:</w:t>
      </w:r>
    </w:p>
    <w:p w14:paraId="337C48FC" w14:textId="75822725" w:rsidR="00DD154B" w:rsidRDefault="00DD154B" w:rsidP="00CF23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>Schedule regular committee meetings</w:t>
      </w:r>
      <w:r w:rsidR="002E25FC">
        <w:rPr>
          <w:rFonts w:asciiTheme="minorHAnsi" w:hAnsiTheme="minorHAnsi" w:cstheme="minorHAnsi"/>
        </w:rPr>
        <w:t>.</w:t>
      </w:r>
    </w:p>
    <w:p w14:paraId="0761D90B" w14:textId="1D24AE67" w:rsidR="00DD154B" w:rsidRDefault="00DD154B" w:rsidP="00CF23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lastRenderedPageBreak/>
        <w:t xml:space="preserve">Develop </w:t>
      </w:r>
      <w:del w:id="141" w:author="Marita Tewes" w:date="2021-06-08T17:50:00Z">
        <w:r w:rsidRPr="00CF238D" w:rsidDel="007C229F">
          <w:rPr>
            <w:rFonts w:asciiTheme="minorHAnsi" w:hAnsiTheme="minorHAnsi" w:cstheme="minorHAnsi"/>
          </w:rPr>
          <w:delText xml:space="preserve">written </w:delText>
        </w:r>
      </w:del>
      <w:r w:rsidRPr="00CF238D">
        <w:rPr>
          <w:rFonts w:asciiTheme="minorHAnsi" w:hAnsiTheme="minorHAnsi" w:cstheme="minorHAnsi"/>
        </w:rPr>
        <w:t xml:space="preserve">agendas for </w:t>
      </w:r>
      <w:del w:id="142" w:author="Marita Tewes" w:date="2021-06-08T17:50:00Z">
        <w:r w:rsidRPr="00CF238D" w:rsidDel="007C229F">
          <w:rPr>
            <w:rFonts w:asciiTheme="minorHAnsi" w:hAnsiTheme="minorHAnsi" w:cstheme="minorHAnsi"/>
          </w:rPr>
          <w:delText xml:space="preserve">conducting </w:delText>
        </w:r>
      </w:del>
      <w:ins w:id="143" w:author="Marita Tewes" w:date="2021-06-08T17:50:00Z">
        <w:r w:rsidR="007C229F">
          <w:rPr>
            <w:rFonts w:asciiTheme="minorHAnsi" w:hAnsiTheme="minorHAnsi" w:cstheme="minorHAnsi"/>
          </w:rPr>
          <w:t>safety</w:t>
        </w:r>
        <w:r w:rsidR="007C229F" w:rsidRPr="00CF238D">
          <w:rPr>
            <w:rFonts w:asciiTheme="minorHAnsi" w:hAnsiTheme="minorHAnsi" w:cstheme="minorHAnsi"/>
          </w:rPr>
          <w:t xml:space="preserve"> </w:t>
        </w:r>
      </w:ins>
      <w:r w:rsidRPr="00CF238D">
        <w:rPr>
          <w:rFonts w:asciiTheme="minorHAnsi" w:hAnsiTheme="minorHAnsi" w:cstheme="minorHAnsi"/>
        </w:rPr>
        <w:t>meeting</w:t>
      </w:r>
      <w:r>
        <w:rPr>
          <w:rFonts w:asciiTheme="minorHAnsi" w:hAnsiTheme="minorHAnsi" w:cstheme="minorHAnsi"/>
        </w:rPr>
        <w:t>s</w:t>
      </w:r>
      <w:r w:rsidR="002E25FC">
        <w:rPr>
          <w:rFonts w:asciiTheme="minorHAnsi" w:hAnsiTheme="minorHAnsi" w:cstheme="minorHAnsi"/>
        </w:rPr>
        <w:t>.</w:t>
      </w:r>
    </w:p>
    <w:p w14:paraId="220D5A73" w14:textId="234377EB" w:rsidR="00DD154B" w:rsidRDefault="00DD154B" w:rsidP="00CF23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>Conduct the committee meeting</w:t>
      </w:r>
      <w:r>
        <w:rPr>
          <w:rFonts w:asciiTheme="minorHAnsi" w:hAnsiTheme="minorHAnsi" w:cstheme="minorHAnsi"/>
        </w:rPr>
        <w:t xml:space="preserve"> in a structured manner</w:t>
      </w:r>
      <w:r w:rsidR="002E25FC">
        <w:rPr>
          <w:rFonts w:asciiTheme="minorHAnsi" w:hAnsiTheme="minorHAnsi" w:cstheme="minorHAnsi"/>
        </w:rPr>
        <w:t>.</w:t>
      </w:r>
    </w:p>
    <w:p w14:paraId="03180611" w14:textId="6E5C2552" w:rsidR="00DD154B" w:rsidRDefault="00DD154B" w:rsidP="00CF23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>Approve committee correspondence and reports</w:t>
      </w:r>
      <w:r w:rsidR="002E25FC">
        <w:rPr>
          <w:rFonts w:asciiTheme="minorHAnsi" w:hAnsiTheme="minorHAnsi" w:cstheme="minorHAnsi"/>
        </w:rPr>
        <w:t>.</w:t>
      </w:r>
    </w:p>
    <w:p w14:paraId="4F35128E" w14:textId="6010A868" w:rsidR="00DD154B" w:rsidRDefault="00DD154B" w:rsidP="00CF23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 xml:space="preserve">Supervise the preparation of meeting </w:t>
      </w:r>
      <w:del w:id="144" w:author="Marita Tewes" w:date="2021-06-08T17:31:00Z">
        <w:r w:rsidRPr="00CF238D" w:rsidDel="002632C1">
          <w:rPr>
            <w:rFonts w:asciiTheme="minorHAnsi" w:hAnsiTheme="minorHAnsi" w:cstheme="minorHAnsi"/>
          </w:rPr>
          <w:delText>minutes</w:delText>
        </w:r>
      </w:del>
      <w:ins w:id="145" w:author="Marita Tewes" w:date="2021-06-08T17:31:00Z">
        <w:r w:rsidR="002632C1">
          <w:rPr>
            <w:rFonts w:asciiTheme="minorHAnsi" w:hAnsiTheme="minorHAnsi" w:cstheme="minorHAnsi"/>
          </w:rPr>
          <w:t>notes</w:t>
        </w:r>
      </w:ins>
      <w:r w:rsidR="002E25FC">
        <w:rPr>
          <w:rFonts w:asciiTheme="minorHAnsi" w:hAnsiTheme="minorHAnsi" w:cstheme="minorHAnsi"/>
        </w:rPr>
        <w:t>.</w:t>
      </w:r>
    </w:p>
    <w:p w14:paraId="66FAEC66" w14:textId="7A199417" w:rsidR="00DD154B" w:rsidRDefault="00DD154B" w:rsidP="00CF23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</w:t>
      </w:r>
      <w:ins w:id="146" w:author="Marita Tewes" w:date="2021-06-08T17:31:00Z">
        <w:r w:rsidR="002632C1">
          <w:rPr>
            <w:rFonts w:asciiTheme="minorHAnsi" w:hAnsiTheme="minorHAnsi" w:cstheme="minorHAnsi"/>
          </w:rPr>
          <w:t>a</w:t>
        </w:r>
      </w:ins>
      <w:del w:id="147" w:author="Marita Tewes" w:date="2021-06-08T17:31:00Z">
        <w:r w:rsidDel="002632C1">
          <w:rPr>
            <w:rFonts w:asciiTheme="minorHAnsi" w:hAnsiTheme="minorHAnsi" w:cstheme="minorHAnsi"/>
          </w:rPr>
          <w:delText>the</w:delText>
        </w:r>
      </w:del>
      <w:r>
        <w:rPr>
          <w:rFonts w:asciiTheme="minorHAnsi" w:hAnsiTheme="minorHAnsi" w:cstheme="minorHAnsi"/>
        </w:rPr>
        <w:t xml:space="preserve"> primary point of contact with Environmental Health and Safety</w:t>
      </w:r>
      <w:r w:rsidR="002E25FC">
        <w:rPr>
          <w:rFonts w:asciiTheme="minorHAnsi" w:hAnsiTheme="minorHAnsi" w:cstheme="minorHAnsi"/>
        </w:rPr>
        <w:t>.</w:t>
      </w:r>
    </w:p>
    <w:p w14:paraId="19005F57" w14:textId="139DD866" w:rsidR="00DD154B" w:rsidRPr="00CF238D" w:rsidDel="00E3406C" w:rsidRDefault="00DD154B" w:rsidP="00CF238D">
      <w:pPr>
        <w:pStyle w:val="ListParagraph"/>
        <w:numPr>
          <w:ilvl w:val="0"/>
          <w:numId w:val="7"/>
        </w:numPr>
        <w:rPr>
          <w:del w:id="148" w:author="Crystal Kim" w:date="2021-06-03T15:48:00Z"/>
          <w:rFonts w:asciiTheme="minorHAnsi" w:hAnsiTheme="minorHAnsi" w:cstheme="minorHAnsi"/>
        </w:rPr>
      </w:pPr>
      <w:del w:id="149" w:author="Crystal Kim" w:date="2021-06-03T15:48:00Z">
        <w:r w:rsidDel="00E3406C">
          <w:rPr>
            <w:rFonts w:asciiTheme="minorHAnsi" w:hAnsiTheme="minorHAnsi" w:cstheme="minorHAnsi"/>
          </w:rPr>
          <w:delText>Attend meetings of the Campus Laboratory Safety Committee</w:delText>
        </w:r>
      </w:del>
    </w:p>
    <w:p w14:paraId="7A83D181" w14:textId="26F80530" w:rsidR="00C11DBF" w:rsidRPr="00CF238D" w:rsidRDefault="566DAF74" w:rsidP="00C11DBF">
      <w:p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</w:rPr>
        <w:t xml:space="preserve">In the absence of the Committee Chairperson these responsibilities will be assigned to an alternate to be elected by the group at the beginning of the meeting. </w:t>
      </w:r>
    </w:p>
    <w:p w14:paraId="2E093AF3" w14:textId="1A525576" w:rsidR="00C11DBF" w:rsidRPr="00CF238D" w:rsidRDefault="003317F1" w:rsidP="00C11DBF">
      <w:pPr>
        <w:rPr>
          <w:rFonts w:asciiTheme="minorHAnsi" w:hAnsiTheme="minorHAnsi" w:cstheme="minorHAnsi"/>
        </w:rPr>
      </w:pPr>
      <w:del w:id="150" w:author="Marita Tewes" w:date="2021-06-08T17:32:00Z">
        <w:r w:rsidDel="002632C1">
          <w:rPr>
            <w:rFonts w:asciiTheme="minorHAnsi" w:hAnsiTheme="minorHAnsi" w:cstheme="minorHAnsi"/>
            <w:b/>
          </w:rPr>
          <w:delText>Administrators/Chairs/</w:delText>
        </w:r>
        <w:r w:rsidR="00C11DBF" w:rsidRPr="00CF238D" w:rsidDel="002632C1">
          <w:rPr>
            <w:rFonts w:asciiTheme="minorHAnsi" w:hAnsiTheme="minorHAnsi" w:cstheme="minorHAnsi"/>
            <w:b/>
          </w:rPr>
          <w:delText>Directors</w:delText>
        </w:r>
      </w:del>
      <w:ins w:id="151" w:author="Marita Tewes" w:date="2021-06-08T17:32:00Z">
        <w:r w:rsidR="002632C1">
          <w:rPr>
            <w:rFonts w:asciiTheme="minorHAnsi" w:hAnsiTheme="minorHAnsi" w:cstheme="minorHAnsi"/>
            <w:b/>
          </w:rPr>
          <w:t>DEPARTMENT DIRECTORS</w:t>
        </w:r>
      </w:ins>
      <w:r>
        <w:rPr>
          <w:rFonts w:asciiTheme="minorHAnsi" w:hAnsiTheme="minorHAnsi" w:cstheme="minorHAnsi"/>
          <w:b/>
        </w:rPr>
        <w:t>:</w:t>
      </w:r>
      <w:r w:rsidR="00591A51" w:rsidRPr="00CF238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del w:id="152" w:author="Marita Tewes" w:date="2021-06-08T17:32:00Z">
        <w:r w:rsidDel="002632C1">
          <w:rPr>
            <w:rFonts w:asciiTheme="minorHAnsi" w:hAnsiTheme="minorHAnsi" w:cstheme="minorHAnsi"/>
          </w:rPr>
          <w:delText xml:space="preserve">College Administrators, Department Chairs, and </w:delText>
        </w:r>
      </w:del>
      <w:ins w:id="153" w:author="Marita Tewes" w:date="2021-06-08T17:32:00Z">
        <w:r w:rsidR="002632C1">
          <w:rPr>
            <w:rFonts w:asciiTheme="minorHAnsi" w:hAnsiTheme="minorHAnsi" w:cstheme="minorHAnsi"/>
          </w:rPr>
          <w:t xml:space="preserve">Department </w:t>
        </w:r>
      </w:ins>
      <w:r w:rsidR="00561234" w:rsidRPr="00CF238D">
        <w:rPr>
          <w:rFonts w:asciiTheme="minorHAnsi" w:hAnsiTheme="minorHAnsi" w:cstheme="minorHAnsi"/>
        </w:rPr>
        <w:t xml:space="preserve">Directors </w:t>
      </w:r>
      <w:r>
        <w:rPr>
          <w:rFonts w:asciiTheme="minorHAnsi" w:hAnsiTheme="minorHAnsi" w:cstheme="minorHAnsi"/>
        </w:rPr>
        <w:t>sh</w:t>
      </w:r>
      <w:ins w:id="154" w:author="Marita Tewes" w:date="2021-06-10T16:37:00Z">
        <w:r w:rsidR="006A0588">
          <w:rPr>
            <w:rFonts w:asciiTheme="minorHAnsi" w:hAnsiTheme="minorHAnsi" w:cstheme="minorHAnsi"/>
          </w:rPr>
          <w:t>all</w:t>
        </w:r>
      </w:ins>
      <w:del w:id="155" w:author="Marita Tewes" w:date="2021-06-10T16:37:00Z">
        <w:r w:rsidDel="006A0588">
          <w:rPr>
            <w:rFonts w:asciiTheme="minorHAnsi" w:hAnsiTheme="minorHAnsi" w:cstheme="minorHAnsi"/>
          </w:rPr>
          <w:delText>ould</w:delText>
        </w:r>
      </w:del>
      <w:r w:rsidRPr="00CF238D">
        <w:rPr>
          <w:rFonts w:asciiTheme="minorHAnsi" w:hAnsiTheme="minorHAnsi" w:cstheme="minorHAnsi"/>
        </w:rPr>
        <w:t xml:space="preserve"> </w:t>
      </w:r>
      <w:r w:rsidR="00561234" w:rsidRPr="00CF238D">
        <w:rPr>
          <w:rFonts w:asciiTheme="minorHAnsi" w:hAnsiTheme="minorHAnsi" w:cstheme="minorHAnsi"/>
        </w:rPr>
        <w:t>p</w:t>
      </w:r>
      <w:r w:rsidR="00C11DBF" w:rsidRPr="00CF238D">
        <w:rPr>
          <w:rFonts w:asciiTheme="minorHAnsi" w:hAnsiTheme="minorHAnsi" w:cstheme="minorHAnsi"/>
        </w:rPr>
        <w:t xml:space="preserve">rovide resources and support so that the committee member is successful during </w:t>
      </w:r>
      <w:r w:rsidR="002E25FC">
        <w:rPr>
          <w:rFonts w:asciiTheme="minorHAnsi" w:hAnsiTheme="minorHAnsi" w:cstheme="minorHAnsi"/>
        </w:rPr>
        <w:t>their</w:t>
      </w:r>
      <w:r w:rsidR="00C11DBF" w:rsidRPr="00CF238D">
        <w:rPr>
          <w:rFonts w:asciiTheme="minorHAnsi" w:hAnsiTheme="minorHAnsi" w:cstheme="minorHAnsi"/>
        </w:rPr>
        <w:t xml:space="preserve"> tenure on the safety committee</w:t>
      </w:r>
      <w:ins w:id="156" w:author="Marita Tewes" w:date="2021-06-10T16:37:00Z">
        <w:r w:rsidR="006A0588">
          <w:rPr>
            <w:rFonts w:asciiTheme="minorHAnsi" w:hAnsiTheme="minorHAnsi" w:cstheme="minorHAnsi"/>
          </w:rPr>
          <w:t>, and will</w:t>
        </w:r>
      </w:ins>
      <w:del w:id="157" w:author="Marita Tewes" w:date="2021-06-10T16:38:00Z">
        <w:r w:rsidR="00C11DBF" w:rsidRPr="00CF238D" w:rsidDel="006A0588">
          <w:rPr>
            <w:rFonts w:asciiTheme="minorHAnsi" w:hAnsiTheme="minorHAnsi" w:cstheme="minorHAnsi"/>
          </w:rPr>
          <w:delText xml:space="preserve">.  </w:delText>
        </w:r>
        <w:r w:rsidR="00561234" w:rsidRPr="00CF238D" w:rsidDel="006A0588">
          <w:rPr>
            <w:rFonts w:asciiTheme="minorHAnsi" w:hAnsiTheme="minorHAnsi" w:cstheme="minorHAnsi"/>
          </w:rPr>
          <w:delText>They will</w:delText>
        </w:r>
      </w:del>
      <w:r w:rsidR="00561234" w:rsidRPr="00CF238D">
        <w:rPr>
          <w:rFonts w:asciiTheme="minorHAnsi" w:hAnsiTheme="minorHAnsi" w:cstheme="minorHAnsi"/>
        </w:rPr>
        <w:t xml:space="preserve"> s</w:t>
      </w:r>
      <w:r w:rsidR="00C11DBF" w:rsidRPr="00CF238D">
        <w:rPr>
          <w:rFonts w:asciiTheme="minorHAnsi" w:hAnsiTheme="minorHAnsi" w:cstheme="minorHAnsi"/>
        </w:rPr>
        <w:t xml:space="preserve">upport the time needed to fulfill </w:t>
      </w:r>
      <w:r w:rsidR="002E25FC">
        <w:rPr>
          <w:rFonts w:asciiTheme="minorHAnsi" w:hAnsiTheme="minorHAnsi" w:cstheme="minorHAnsi"/>
        </w:rPr>
        <w:t>their</w:t>
      </w:r>
      <w:r w:rsidR="00C11DBF" w:rsidRPr="00CF238D">
        <w:rPr>
          <w:rFonts w:asciiTheme="minorHAnsi" w:hAnsiTheme="minorHAnsi" w:cstheme="minorHAnsi"/>
        </w:rPr>
        <w:t xml:space="preserve"> obligation and responsibilities while serving on the committee</w:t>
      </w:r>
      <w:r>
        <w:rPr>
          <w:rFonts w:asciiTheme="minorHAnsi" w:hAnsiTheme="minorHAnsi" w:cstheme="minorHAnsi"/>
        </w:rPr>
        <w:t>.</w:t>
      </w:r>
    </w:p>
    <w:p w14:paraId="7EAA0AAA" w14:textId="5CD48341" w:rsidR="009A747E" w:rsidRPr="00CF238D" w:rsidRDefault="1C5006E3">
      <w:pPr>
        <w:rPr>
          <w:rFonts w:asciiTheme="minorHAnsi" w:hAnsiTheme="minorHAnsi" w:cstheme="minorHAnsi"/>
        </w:rPr>
      </w:pPr>
      <w:r w:rsidRPr="00CF238D">
        <w:rPr>
          <w:rFonts w:asciiTheme="minorHAnsi" w:hAnsiTheme="minorHAnsi" w:cstheme="minorHAnsi"/>
          <w:b/>
          <w:bCs/>
        </w:rPr>
        <w:t>EHS</w:t>
      </w:r>
      <w:r w:rsidR="003317F1">
        <w:rPr>
          <w:rFonts w:asciiTheme="minorHAnsi" w:hAnsiTheme="minorHAnsi" w:cstheme="minorHAnsi"/>
          <w:b/>
          <w:bCs/>
        </w:rPr>
        <w:t>:</w:t>
      </w:r>
      <w:r w:rsidRPr="00CF238D">
        <w:rPr>
          <w:rFonts w:asciiTheme="minorHAnsi" w:hAnsiTheme="minorHAnsi" w:cstheme="minorHAnsi"/>
        </w:rPr>
        <w:t xml:space="preserve"> The role of EHS will be to report metrics on incidents, injuries, inspection</w:t>
      </w:r>
      <w:r w:rsidR="003317F1">
        <w:rPr>
          <w:rFonts w:asciiTheme="minorHAnsi" w:hAnsiTheme="minorHAnsi" w:cstheme="minorHAnsi"/>
        </w:rPr>
        <w:t xml:space="preserve"> </w:t>
      </w:r>
      <w:r w:rsidRPr="00CF238D">
        <w:rPr>
          <w:rFonts w:asciiTheme="minorHAnsi" w:hAnsiTheme="minorHAnsi" w:cstheme="minorHAnsi"/>
        </w:rPr>
        <w:t>findings</w:t>
      </w:r>
      <w:r w:rsidR="003317F1">
        <w:rPr>
          <w:rFonts w:asciiTheme="minorHAnsi" w:hAnsiTheme="minorHAnsi" w:cstheme="minorHAnsi"/>
        </w:rPr>
        <w:t>,</w:t>
      </w:r>
      <w:r w:rsidRPr="00CF238D">
        <w:rPr>
          <w:rFonts w:asciiTheme="minorHAnsi" w:hAnsiTheme="minorHAnsi" w:cstheme="minorHAnsi"/>
        </w:rPr>
        <w:t xml:space="preserve"> and </w:t>
      </w:r>
      <w:r w:rsidR="003317F1">
        <w:rPr>
          <w:rFonts w:asciiTheme="minorHAnsi" w:hAnsiTheme="minorHAnsi" w:cstheme="minorHAnsi"/>
        </w:rPr>
        <w:t>status of c</w:t>
      </w:r>
      <w:r w:rsidRPr="00CF238D">
        <w:rPr>
          <w:rFonts w:asciiTheme="minorHAnsi" w:hAnsiTheme="minorHAnsi" w:cstheme="minorHAnsi"/>
        </w:rPr>
        <w:t>orrective actions to the committee.  EHS will provide support and/or guidance on implementation of regulatory requirements to the committee for dissemination to the departments</w:t>
      </w:r>
      <w:r w:rsidR="003317F1">
        <w:rPr>
          <w:rFonts w:asciiTheme="minorHAnsi" w:hAnsiTheme="minorHAnsi" w:cstheme="minorHAnsi"/>
        </w:rPr>
        <w:t xml:space="preserve"> and update committee members on changes to University health and safety policies and EHS processes and procedures</w:t>
      </w:r>
      <w:r w:rsidRPr="00CF238D">
        <w:rPr>
          <w:rFonts w:asciiTheme="minorHAnsi" w:hAnsiTheme="minorHAnsi" w:cstheme="minorHAnsi"/>
        </w:rPr>
        <w:t>.</w:t>
      </w:r>
    </w:p>
    <w:p w14:paraId="2B678C11" w14:textId="77777777" w:rsidR="00754D3C" w:rsidRDefault="00754D3C" w:rsidP="00124C02">
      <w:pPr>
        <w:rPr>
          <w:rFonts w:asciiTheme="minorHAnsi" w:hAnsiTheme="minorHAnsi" w:cstheme="minorHAnsi"/>
          <w:b/>
          <w:bCs/>
        </w:rPr>
      </w:pPr>
    </w:p>
    <w:p w14:paraId="311B52A6" w14:textId="7C0D75A7" w:rsidR="00124C02" w:rsidRPr="00124C02" w:rsidRDefault="00124C02" w:rsidP="00124C02">
      <w:pPr>
        <w:rPr>
          <w:rFonts w:asciiTheme="minorHAnsi" w:hAnsiTheme="minorHAnsi" w:cstheme="minorHAnsi"/>
          <w:b/>
          <w:bCs/>
        </w:rPr>
      </w:pPr>
      <w:r w:rsidRPr="00CF238D">
        <w:rPr>
          <w:rFonts w:asciiTheme="minorHAnsi" w:hAnsiTheme="minorHAnsi" w:cstheme="minorHAnsi"/>
          <w:b/>
          <w:bCs/>
        </w:rPr>
        <w:t>TRAINING</w:t>
      </w:r>
      <w:r w:rsidRPr="00124C02">
        <w:rPr>
          <w:rFonts w:asciiTheme="minorHAnsi" w:hAnsiTheme="minorHAnsi" w:cstheme="minorHAnsi"/>
          <w:b/>
          <w:bCs/>
        </w:rPr>
        <w:t xml:space="preserve"> </w:t>
      </w:r>
    </w:p>
    <w:p w14:paraId="003E8187" w14:textId="13165BD3" w:rsidR="00124C02" w:rsidRPr="00CF238D" w:rsidRDefault="00124C02" w:rsidP="00124C02">
      <w:pPr>
        <w:rPr>
          <w:rFonts w:asciiTheme="minorHAnsi" w:hAnsiTheme="minorHAnsi" w:cstheme="minorHAnsi"/>
          <w:bCs/>
        </w:rPr>
      </w:pPr>
      <w:r w:rsidRPr="00CF238D">
        <w:rPr>
          <w:rFonts w:asciiTheme="minorHAnsi" w:hAnsiTheme="minorHAnsi" w:cstheme="minorHAnsi"/>
          <w:bCs/>
        </w:rPr>
        <w:t xml:space="preserve">New representatives will receive training in safety-committee functions, hazard identification, </w:t>
      </w:r>
      <w:ins w:id="158" w:author="Crystal Kim" w:date="2021-06-03T15:48:00Z">
        <w:r w:rsidR="00E3406C">
          <w:rPr>
            <w:rFonts w:asciiTheme="minorHAnsi" w:hAnsiTheme="minorHAnsi" w:cstheme="minorHAnsi"/>
            <w:bCs/>
          </w:rPr>
          <w:t xml:space="preserve">and </w:t>
        </w:r>
      </w:ins>
      <w:r w:rsidRPr="00CF238D">
        <w:rPr>
          <w:rFonts w:asciiTheme="minorHAnsi" w:hAnsiTheme="minorHAnsi" w:cstheme="minorHAnsi"/>
          <w:bCs/>
        </w:rPr>
        <w:t>accident-investigation procedures</w:t>
      </w:r>
      <w:ins w:id="159" w:author="Crystal Kim" w:date="2021-06-03T15:48:00Z">
        <w:r w:rsidR="00E3406C">
          <w:rPr>
            <w:rFonts w:asciiTheme="minorHAnsi" w:hAnsiTheme="minorHAnsi" w:cstheme="minorHAnsi"/>
            <w:bCs/>
          </w:rPr>
          <w:t xml:space="preserve"> </w:t>
        </w:r>
      </w:ins>
      <w:del w:id="160" w:author="Crystal Kim" w:date="2021-06-03T15:48:00Z">
        <w:r w:rsidDel="00E3406C">
          <w:rPr>
            <w:rFonts w:asciiTheme="minorHAnsi" w:hAnsiTheme="minorHAnsi" w:cstheme="minorHAnsi"/>
            <w:bCs/>
          </w:rPr>
          <w:delText xml:space="preserve">, and laboratory inspections </w:delText>
        </w:r>
      </w:del>
      <w:r>
        <w:rPr>
          <w:rFonts w:asciiTheme="minorHAnsi" w:hAnsiTheme="minorHAnsi" w:cstheme="minorHAnsi"/>
          <w:bCs/>
        </w:rPr>
        <w:t>provided by Environmental Health and Safety</w:t>
      </w:r>
      <w:r w:rsidRPr="00CF238D">
        <w:rPr>
          <w:rFonts w:asciiTheme="minorHAnsi" w:hAnsiTheme="minorHAnsi" w:cstheme="minorHAnsi"/>
          <w:bCs/>
        </w:rPr>
        <w:t xml:space="preserve">.  </w:t>
      </w:r>
    </w:p>
    <w:p w14:paraId="78FBB5A3" w14:textId="77777777" w:rsidR="00124C02" w:rsidRPr="00CF238D" w:rsidRDefault="00124C02" w:rsidP="00124C02">
      <w:pPr>
        <w:rPr>
          <w:rFonts w:asciiTheme="minorHAnsi" w:hAnsiTheme="minorHAnsi" w:cstheme="minorHAnsi"/>
          <w:bCs/>
        </w:rPr>
      </w:pPr>
      <w:r w:rsidRPr="00CF238D">
        <w:rPr>
          <w:rFonts w:asciiTheme="minorHAnsi" w:hAnsiTheme="minorHAnsi" w:cstheme="minorHAnsi"/>
          <w:bCs/>
        </w:rPr>
        <w:t xml:space="preserve"> </w:t>
      </w:r>
    </w:p>
    <w:p w14:paraId="05449C6A" w14:textId="6F572DB2" w:rsidR="00124C02" w:rsidRPr="00124C02" w:rsidRDefault="00124C02" w:rsidP="00124C02">
      <w:pPr>
        <w:rPr>
          <w:rFonts w:asciiTheme="minorHAnsi" w:hAnsiTheme="minorHAnsi" w:cstheme="minorHAnsi"/>
          <w:b/>
          <w:bCs/>
        </w:rPr>
      </w:pPr>
      <w:r w:rsidRPr="00124C02">
        <w:rPr>
          <w:rFonts w:asciiTheme="minorHAnsi" w:hAnsiTheme="minorHAnsi" w:cstheme="minorHAnsi"/>
          <w:b/>
          <w:bCs/>
        </w:rPr>
        <w:t>A</w:t>
      </w:r>
      <w:r w:rsidRPr="00CF238D">
        <w:rPr>
          <w:rFonts w:asciiTheme="minorHAnsi" w:hAnsiTheme="minorHAnsi" w:cstheme="minorHAnsi"/>
          <w:b/>
          <w:bCs/>
        </w:rPr>
        <w:t>TTTENDANCE AND ALTERNATES</w:t>
      </w:r>
      <w:r w:rsidRPr="00124C02">
        <w:rPr>
          <w:rFonts w:asciiTheme="minorHAnsi" w:hAnsiTheme="minorHAnsi" w:cstheme="minorHAnsi"/>
          <w:b/>
          <w:bCs/>
        </w:rPr>
        <w:t xml:space="preserve"> </w:t>
      </w:r>
    </w:p>
    <w:p w14:paraId="34314B47" w14:textId="7EB1D9A0" w:rsidR="00124C02" w:rsidRPr="00CF238D" w:rsidRDefault="00124C02" w:rsidP="00124C02">
      <w:pPr>
        <w:rPr>
          <w:rFonts w:asciiTheme="minorHAnsi" w:hAnsiTheme="minorHAnsi" w:cstheme="minorHAnsi"/>
          <w:bCs/>
        </w:rPr>
      </w:pPr>
      <w:r w:rsidRPr="00CF238D">
        <w:rPr>
          <w:rFonts w:asciiTheme="minorHAnsi" w:hAnsiTheme="minorHAnsi" w:cstheme="minorHAnsi"/>
          <w:bCs/>
        </w:rPr>
        <w:t>Each representative will attend regularly scheduled committee meetings and participate in workplace inspections and other committee activities. Any representative unable to attend a meeting will appoint an alternate</w:t>
      </w:r>
      <w:ins w:id="161" w:author="Marita Tewes" w:date="2021-06-10T16:38:00Z">
        <w:r w:rsidR="006A0588">
          <w:rPr>
            <w:rFonts w:asciiTheme="minorHAnsi" w:hAnsiTheme="minorHAnsi" w:cstheme="minorHAnsi"/>
            <w:bCs/>
          </w:rPr>
          <w:t xml:space="preserve"> from the same department</w:t>
        </w:r>
      </w:ins>
      <w:r w:rsidRPr="00CF238D">
        <w:rPr>
          <w:rFonts w:asciiTheme="minorHAnsi" w:hAnsiTheme="minorHAnsi" w:cstheme="minorHAnsi"/>
          <w:bCs/>
        </w:rPr>
        <w:t xml:space="preserve"> and inform the chair before the meeting. </w:t>
      </w:r>
      <w:del w:id="162" w:author="Marita Tewes" w:date="2021-06-10T16:38:00Z">
        <w:r w:rsidRPr="00CF238D" w:rsidDel="006A0588">
          <w:rPr>
            <w:rFonts w:asciiTheme="minorHAnsi" w:hAnsiTheme="minorHAnsi" w:cstheme="minorHAnsi"/>
            <w:bCs/>
          </w:rPr>
          <w:delText xml:space="preserve">An alternate attending a meeting on behalf of a regular representative will be a voting representative for that meeting. </w:delText>
        </w:r>
      </w:del>
    </w:p>
    <w:p w14:paraId="3F57B22D" w14:textId="312D6CD6" w:rsidR="00124C02" w:rsidRPr="00754D3C" w:rsidRDefault="00124C02" w:rsidP="00124C02">
      <w:pPr>
        <w:rPr>
          <w:rFonts w:asciiTheme="minorHAnsi" w:hAnsiTheme="minorHAnsi" w:cstheme="minorHAnsi"/>
          <w:b/>
          <w:bCs/>
        </w:rPr>
      </w:pPr>
      <w:r w:rsidRPr="00CF238D">
        <w:rPr>
          <w:rFonts w:asciiTheme="minorHAnsi" w:hAnsiTheme="minorHAnsi" w:cstheme="minorHAnsi"/>
          <w:bCs/>
        </w:rPr>
        <w:t xml:space="preserve"> </w:t>
      </w:r>
      <w:r w:rsidRPr="00754D3C">
        <w:rPr>
          <w:rFonts w:asciiTheme="minorHAnsi" w:hAnsiTheme="minorHAnsi" w:cstheme="minorHAnsi"/>
          <w:b/>
          <w:bCs/>
        </w:rPr>
        <w:t>A</w:t>
      </w:r>
      <w:r w:rsidR="00754D3C" w:rsidRPr="00CF238D">
        <w:rPr>
          <w:rFonts w:asciiTheme="minorHAnsi" w:hAnsiTheme="minorHAnsi" w:cstheme="minorHAnsi"/>
          <w:b/>
          <w:bCs/>
        </w:rPr>
        <w:t>GENDA</w:t>
      </w:r>
      <w:r w:rsidRPr="00754D3C">
        <w:rPr>
          <w:rFonts w:asciiTheme="minorHAnsi" w:hAnsiTheme="minorHAnsi" w:cstheme="minorHAnsi"/>
          <w:b/>
          <w:bCs/>
        </w:rPr>
        <w:t xml:space="preserve"> </w:t>
      </w:r>
    </w:p>
    <w:p w14:paraId="7669D0A3" w14:textId="77777777" w:rsidR="00754D3C" w:rsidRDefault="00124C02" w:rsidP="00124C02">
      <w:pPr>
        <w:rPr>
          <w:rFonts w:asciiTheme="minorHAnsi" w:hAnsiTheme="minorHAnsi" w:cstheme="minorHAnsi"/>
          <w:bCs/>
        </w:rPr>
      </w:pPr>
      <w:r w:rsidRPr="00CF238D">
        <w:rPr>
          <w:rFonts w:asciiTheme="minorHAnsi" w:hAnsiTheme="minorHAnsi" w:cstheme="minorHAnsi"/>
          <w:bCs/>
        </w:rPr>
        <w:t xml:space="preserve">The agenda will prescribe the order in which the committee conducts its business. The agenda will also include </w:t>
      </w:r>
      <w:r w:rsidR="00754D3C">
        <w:rPr>
          <w:rFonts w:asciiTheme="minorHAnsi" w:hAnsiTheme="minorHAnsi" w:cstheme="minorHAnsi"/>
          <w:bCs/>
        </w:rPr>
        <w:t xml:space="preserve">the following when applicable: </w:t>
      </w:r>
    </w:p>
    <w:p w14:paraId="0B0315A1" w14:textId="6C68B844" w:rsidR="00754D3C" w:rsidRDefault="00124C02" w:rsidP="00CF238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CF238D">
        <w:rPr>
          <w:rFonts w:asciiTheme="minorHAnsi" w:hAnsiTheme="minorHAnsi" w:cstheme="minorHAnsi"/>
          <w:bCs/>
        </w:rPr>
        <w:t xml:space="preserve">A review of new safety and health concerns (including </w:t>
      </w:r>
      <w:del w:id="163" w:author="Marita Tewes" w:date="2021-06-08T17:53:00Z">
        <w:r w:rsidRPr="00CF238D" w:rsidDel="007C229F">
          <w:rPr>
            <w:rFonts w:asciiTheme="minorHAnsi" w:hAnsiTheme="minorHAnsi" w:cstheme="minorHAnsi"/>
            <w:bCs/>
          </w:rPr>
          <w:delText xml:space="preserve">work order </w:delText>
        </w:r>
      </w:del>
      <w:r w:rsidRPr="00CF238D">
        <w:rPr>
          <w:rFonts w:asciiTheme="minorHAnsi" w:hAnsiTheme="minorHAnsi" w:cstheme="minorHAnsi"/>
          <w:bCs/>
        </w:rPr>
        <w:t>status</w:t>
      </w:r>
      <w:ins w:id="164" w:author="Marita Tewes" w:date="2021-06-08T17:53:00Z">
        <w:r w:rsidR="007C229F">
          <w:rPr>
            <w:rFonts w:asciiTheme="minorHAnsi" w:hAnsiTheme="minorHAnsi" w:cstheme="minorHAnsi"/>
            <w:bCs/>
          </w:rPr>
          <w:t xml:space="preserve"> updates</w:t>
        </w:r>
      </w:ins>
      <w:r w:rsidRPr="00CF238D">
        <w:rPr>
          <w:rFonts w:asciiTheme="minorHAnsi" w:hAnsiTheme="minorHAnsi" w:cstheme="minorHAnsi"/>
          <w:bCs/>
        </w:rPr>
        <w:t>)</w:t>
      </w:r>
    </w:p>
    <w:p w14:paraId="4ADE6468" w14:textId="3810F6C7" w:rsidR="00754D3C" w:rsidRDefault="00124C02" w:rsidP="00CF238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CF238D">
        <w:rPr>
          <w:rFonts w:asciiTheme="minorHAnsi" w:hAnsiTheme="minorHAnsi" w:cstheme="minorHAnsi"/>
          <w:bCs/>
        </w:rPr>
        <w:t xml:space="preserve">A status report of employee </w:t>
      </w:r>
      <w:r w:rsidR="00754D3C">
        <w:rPr>
          <w:rFonts w:asciiTheme="minorHAnsi" w:hAnsiTheme="minorHAnsi" w:cstheme="minorHAnsi"/>
          <w:bCs/>
        </w:rPr>
        <w:t xml:space="preserve">health and </w:t>
      </w:r>
      <w:r w:rsidRPr="00CF238D">
        <w:rPr>
          <w:rFonts w:asciiTheme="minorHAnsi" w:hAnsiTheme="minorHAnsi" w:cstheme="minorHAnsi"/>
          <w:bCs/>
        </w:rPr>
        <w:t xml:space="preserve">safety </w:t>
      </w:r>
      <w:r w:rsidR="00754D3C">
        <w:rPr>
          <w:rFonts w:asciiTheme="minorHAnsi" w:hAnsiTheme="minorHAnsi" w:cstheme="minorHAnsi"/>
          <w:bCs/>
        </w:rPr>
        <w:t>concerns under review</w:t>
      </w:r>
      <w:ins w:id="165" w:author="Marita Tewes" w:date="2021-06-10T16:39:00Z">
        <w:r w:rsidR="006A0588">
          <w:rPr>
            <w:rFonts w:asciiTheme="minorHAnsi" w:hAnsiTheme="minorHAnsi" w:cstheme="minorHAnsi"/>
            <w:bCs/>
          </w:rPr>
          <w:t>, if/when applicable</w:t>
        </w:r>
      </w:ins>
    </w:p>
    <w:p w14:paraId="00384D03" w14:textId="76832635" w:rsidR="00124C02" w:rsidRDefault="00124C02" w:rsidP="00CF238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CF238D">
        <w:rPr>
          <w:rFonts w:asciiTheme="minorHAnsi" w:hAnsiTheme="minorHAnsi" w:cstheme="minorHAnsi"/>
          <w:bCs/>
        </w:rPr>
        <w:t xml:space="preserve">A review of all workplace near misses, </w:t>
      </w:r>
      <w:r w:rsidR="00754D3C">
        <w:rPr>
          <w:rFonts w:asciiTheme="minorHAnsi" w:hAnsiTheme="minorHAnsi" w:cstheme="minorHAnsi"/>
          <w:bCs/>
        </w:rPr>
        <w:t xml:space="preserve">incidents, or </w:t>
      </w:r>
      <w:r w:rsidRPr="00CF238D">
        <w:rPr>
          <w:rFonts w:asciiTheme="minorHAnsi" w:hAnsiTheme="minorHAnsi" w:cstheme="minorHAnsi"/>
          <w:bCs/>
        </w:rPr>
        <w:t>illness</w:t>
      </w:r>
      <w:r w:rsidR="00754D3C">
        <w:rPr>
          <w:rFonts w:asciiTheme="minorHAnsi" w:hAnsiTheme="minorHAnsi" w:cstheme="minorHAnsi"/>
          <w:bCs/>
        </w:rPr>
        <w:t>es</w:t>
      </w:r>
      <w:r w:rsidRPr="00CF238D">
        <w:rPr>
          <w:rFonts w:asciiTheme="minorHAnsi" w:hAnsiTheme="minorHAnsi" w:cstheme="minorHAnsi"/>
          <w:bCs/>
        </w:rPr>
        <w:t xml:space="preserve"> occurring si</w:t>
      </w:r>
      <w:r w:rsidR="00754D3C">
        <w:rPr>
          <w:rFonts w:asciiTheme="minorHAnsi" w:hAnsiTheme="minorHAnsi" w:cstheme="minorHAnsi"/>
          <w:bCs/>
        </w:rPr>
        <w:t>nce the last committee meeting</w:t>
      </w:r>
    </w:p>
    <w:p w14:paraId="205DA7B5" w14:textId="55376C40" w:rsidR="00754D3C" w:rsidRPr="00CF238D" w:rsidRDefault="00754D3C" w:rsidP="00CF238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EHS report</w:t>
      </w:r>
    </w:p>
    <w:p w14:paraId="124D32D8" w14:textId="0BA3F8C4" w:rsidR="00124C02" w:rsidRPr="00754D3C" w:rsidRDefault="00754D3C" w:rsidP="00124C02">
      <w:pPr>
        <w:rPr>
          <w:rFonts w:asciiTheme="minorHAnsi" w:hAnsiTheme="minorHAnsi" w:cstheme="minorHAnsi"/>
          <w:b/>
          <w:bCs/>
        </w:rPr>
      </w:pPr>
      <w:del w:id="166" w:author="Marita Tewes" w:date="2021-06-08T17:26:00Z">
        <w:r w:rsidRPr="00CF238D" w:rsidDel="002632C1">
          <w:rPr>
            <w:rFonts w:asciiTheme="minorHAnsi" w:hAnsiTheme="minorHAnsi" w:cstheme="minorHAnsi"/>
            <w:b/>
            <w:bCs/>
          </w:rPr>
          <w:delText>MINUTES</w:delText>
        </w:r>
      </w:del>
      <w:ins w:id="167" w:author="Marita Tewes" w:date="2021-06-08T17:26:00Z">
        <w:r w:rsidR="002632C1">
          <w:rPr>
            <w:rFonts w:asciiTheme="minorHAnsi" w:hAnsiTheme="minorHAnsi" w:cstheme="minorHAnsi"/>
            <w:b/>
            <w:bCs/>
          </w:rPr>
          <w:t>NOTES</w:t>
        </w:r>
      </w:ins>
    </w:p>
    <w:p w14:paraId="36A4460D" w14:textId="567DE5C8" w:rsidR="00124C02" w:rsidRPr="00CF238D" w:rsidRDefault="00124C02" w:rsidP="00124C02">
      <w:pPr>
        <w:rPr>
          <w:rFonts w:asciiTheme="minorHAnsi" w:hAnsiTheme="minorHAnsi" w:cstheme="minorHAnsi"/>
          <w:bCs/>
        </w:rPr>
      </w:pPr>
      <w:del w:id="168" w:author="Marita Tewes" w:date="2021-06-08T17:26:00Z">
        <w:r w:rsidRPr="00CF238D" w:rsidDel="002632C1">
          <w:rPr>
            <w:rFonts w:asciiTheme="minorHAnsi" w:hAnsiTheme="minorHAnsi" w:cstheme="minorHAnsi"/>
            <w:bCs/>
          </w:rPr>
          <w:lastRenderedPageBreak/>
          <w:delText>Minutes will be reco</w:delText>
        </w:r>
      </w:del>
      <w:ins w:id="169" w:author="Marita Tewes" w:date="2021-06-08T17:26:00Z">
        <w:r w:rsidR="002632C1">
          <w:rPr>
            <w:rFonts w:asciiTheme="minorHAnsi" w:hAnsiTheme="minorHAnsi" w:cstheme="minorHAnsi"/>
            <w:bCs/>
          </w:rPr>
          <w:t>Notes will be taken</w:t>
        </w:r>
      </w:ins>
      <w:del w:id="170" w:author="Marita Tewes" w:date="2021-06-08T17:26:00Z">
        <w:r w:rsidRPr="00CF238D" w:rsidDel="002632C1">
          <w:rPr>
            <w:rFonts w:asciiTheme="minorHAnsi" w:hAnsiTheme="minorHAnsi" w:cstheme="minorHAnsi"/>
            <w:bCs/>
          </w:rPr>
          <w:delText>rde</w:delText>
        </w:r>
      </w:del>
      <w:del w:id="171" w:author="Marita Tewes" w:date="2021-06-08T17:27:00Z">
        <w:r w:rsidRPr="00CF238D" w:rsidDel="002632C1">
          <w:rPr>
            <w:rFonts w:asciiTheme="minorHAnsi" w:hAnsiTheme="minorHAnsi" w:cstheme="minorHAnsi"/>
            <w:bCs/>
          </w:rPr>
          <w:delText>d</w:delText>
        </w:r>
      </w:del>
      <w:r w:rsidRPr="00CF238D">
        <w:rPr>
          <w:rFonts w:asciiTheme="minorHAnsi" w:hAnsiTheme="minorHAnsi" w:cstheme="minorHAnsi"/>
          <w:bCs/>
        </w:rPr>
        <w:t xml:space="preserve"> at each committee meeting and distributed to all </w:t>
      </w:r>
      <w:r w:rsidR="00754D3C">
        <w:rPr>
          <w:rFonts w:asciiTheme="minorHAnsi" w:hAnsiTheme="minorHAnsi" w:cstheme="minorHAnsi"/>
          <w:bCs/>
        </w:rPr>
        <w:t>committee members</w:t>
      </w:r>
      <w:r w:rsidRPr="00CF238D">
        <w:rPr>
          <w:rFonts w:asciiTheme="minorHAnsi" w:hAnsiTheme="minorHAnsi" w:cstheme="minorHAnsi"/>
          <w:bCs/>
        </w:rPr>
        <w:t xml:space="preserve">. The committee will submit a copy of the </w:t>
      </w:r>
      <w:del w:id="172" w:author="Marita Tewes" w:date="2021-06-08T17:27:00Z">
        <w:r w:rsidRPr="00CF238D" w:rsidDel="002632C1">
          <w:rPr>
            <w:rFonts w:asciiTheme="minorHAnsi" w:hAnsiTheme="minorHAnsi" w:cstheme="minorHAnsi"/>
            <w:bCs/>
          </w:rPr>
          <w:delText xml:space="preserve">minutes </w:delText>
        </w:r>
      </w:del>
      <w:ins w:id="173" w:author="Marita Tewes" w:date="2021-06-08T17:27:00Z">
        <w:r w:rsidR="002632C1">
          <w:rPr>
            <w:rFonts w:asciiTheme="minorHAnsi" w:hAnsiTheme="minorHAnsi" w:cstheme="minorHAnsi"/>
            <w:bCs/>
          </w:rPr>
          <w:t>notes</w:t>
        </w:r>
        <w:r w:rsidR="002632C1" w:rsidRPr="00CF238D">
          <w:rPr>
            <w:rFonts w:asciiTheme="minorHAnsi" w:hAnsiTheme="minorHAnsi" w:cstheme="minorHAnsi"/>
            <w:bCs/>
          </w:rPr>
          <w:t xml:space="preserve"> </w:t>
        </w:r>
      </w:ins>
      <w:r w:rsidRPr="00CF238D">
        <w:rPr>
          <w:rFonts w:asciiTheme="minorHAnsi" w:hAnsiTheme="minorHAnsi" w:cstheme="minorHAnsi"/>
          <w:bCs/>
        </w:rPr>
        <w:t xml:space="preserve">to the </w:t>
      </w:r>
      <w:ins w:id="174" w:author="Crystal Kim" w:date="2021-06-03T15:48:00Z">
        <w:r w:rsidR="00E3406C">
          <w:rPr>
            <w:rFonts w:asciiTheme="minorHAnsi" w:hAnsiTheme="minorHAnsi" w:cstheme="minorHAnsi"/>
            <w:bCs/>
          </w:rPr>
          <w:t xml:space="preserve">Executive </w:t>
        </w:r>
      </w:ins>
      <w:del w:id="175" w:author="Crystal Kim" w:date="2021-06-03T15:48:00Z">
        <w:r w:rsidRPr="00CF238D" w:rsidDel="00E3406C">
          <w:rPr>
            <w:rFonts w:asciiTheme="minorHAnsi" w:hAnsiTheme="minorHAnsi" w:cstheme="minorHAnsi"/>
            <w:bCs/>
          </w:rPr>
          <w:delText xml:space="preserve">Dean’s </w:delText>
        </w:r>
      </w:del>
      <w:ins w:id="176" w:author="Crystal Kim" w:date="2021-06-03T15:48:00Z">
        <w:r w:rsidR="00E3406C">
          <w:rPr>
            <w:rFonts w:asciiTheme="minorHAnsi" w:hAnsiTheme="minorHAnsi" w:cstheme="minorHAnsi"/>
            <w:bCs/>
          </w:rPr>
          <w:t>Director’s</w:t>
        </w:r>
        <w:r w:rsidR="00E3406C" w:rsidRPr="00CF238D">
          <w:rPr>
            <w:rFonts w:asciiTheme="minorHAnsi" w:hAnsiTheme="minorHAnsi" w:cstheme="minorHAnsi"/>
            <w:bCs/>
          </w:rPr>
          <w:t xml:space="preserve"> </w:t>
        </w:r>
      </w:ins>
      <w:r w:rsidRPr="00CF238D">
        <w:rPr>
          <w:rFonts w:asciiTheme="minorHAnsi" w:hAnsiTheme="minorHAnsi" w:cstheme="minorHAnsi"/>
          <w:bCs/>
        </w:rPr>
        <w:t>office</w:t>
      </w:r>
      <w:ins w:id="177" w:author="Marita Tewes" w:date="2021-06-08T17:54:00Z">
        <w:r w:rsidR="00E447DB">
          <w:rPr>
            <w:rFonts w:asciiTheme="minorHAnsi" w:hAnsiTheme="minorHAnsi" w:cstheme="minorHAnsi"/>
            <w:bCs/>
          </w:rPr>
          <w:t>, RBG Garden department directors,</w:t>
        </w:r>
      </w:ins>
      <w:r w:rsidR="00754D3C">
        <w:rPr>
          <w:rFonts w:asciiTheme="minorHAnsi" w:hAnsiTheme="minorHAnsi" w:cstheme="minorHAnsi"/>
          <w:bCs/>
        </w:rPr>
        <w:t xml:space="preserve"> and Environmental Health and Safety</w:t>
      </w:r>
      <w:r w:rsidRPr="00CF238D">
        <w:rPr>
          <w:rFonts w:asciiTheme="minorHAnsi" w:hAnsiTheme="minorHAnsi" w:cstheme="minorHAnsi"/>
          <w:bCs/>
        </w:rPr>
        <w:t xml:space="preserve">. </w:t>
      </w:r>
      <w:r w:rsidR="00C95684">
        <w:rPr>
          <w:rFonts w:asciiTheme="minorHAnsi" w:hAnsiTheme="minorHAnsi" w:cstheme="minorHAnsi"/>
          <w:bCs/>
        </w:rPr>
        <w:t>Notes will be retained for</w:t>
      </w:r>
      <w:r w:rsidRPr="00CF238D">
        <w:rPr>
          <w:rFonts w:asciiTheme="minorHAnsi" w:hAnsiTheme="minorHAnsi" w:cstheme="minorHAnsi"/>
          <w:bCs/>
        </w:rPr>
        <w:t xml:space="preserve"> three years</w:t>
      </w:r>
      <w:r w:rsidR="00C95684">
        <w:rPr>
          <w:rFonts w:asciiTheme="minorHAnsi" w:hAnsiTheme="minorHAnsi" w:cstheme="minorHAnsi"/>
          <w:bCs/>
        </w:rPr>
        <w:t xml:space="preserve"> in the Safety Committee Meeting Notes folder in Box</w:t>
      </w:r>
      <w:r w:rsidRPr="00CF238D">
        <w:rPr>
          <w:rFonts w:asciiTheme="minorHAnsi" w:hAnsiTheme="minorHAnsi" w:cstheme="minorHAnsi"/>
          <w:bCs/>
        </w:rPr>
        <w:t xml:space="preserve">. The </w:t>
      </w:r>
      <w:del w:id="178" w:author="Marita Tewes" w:date="2021-06-08T17:27:00Z">
        <w:r w:rsidRPr="00CF238D" w:rsidDel="002632C1">
          <w:rPr>
            <w:rFonts w:asciiTheme="minorHAnsi" w:hAnsiTheme="minorHAnsi" w:cstheme="minorHAnsi"/>
            <w:bCs/>
          </w:rPr>
          <w:delText xml:space="preserve">minutes </w:delText>
        </w:r>
      </w:del>
      <w:ins w:id="179" w:author="Marita Tewes" w:date="2021-06-08T17:54:00Z">
        <w:r w:rsidR="00E447DB">
          <w:rPr>
            <w:rFonts w:asciiTheme="minorHAnsi" w:hAnsiTheme="minorHAnsi" w:cstheme="minorHAnsi"/>
            <w:bCs/>
          </w:rPr>
          <w:t>N</w:t>
        </w:r>
      </w:ins>
      <w:ins w:id="180" w:author="Marita Tewes" w:date="2021-06-08T17:27:00Z">
        <w:r w:rsidR="002632C1">
          <w:rPr>
            <w:rFonts w:asciiTheme="minorHAnsi" w:hAnsiTheme="minorHAnsi" w:cstheme="minorHAnsi"/>
            <w:bCs/>
          </w:rPr>
          <w:t>otes</w:t>
        </w:r>
        <w:r w:rsidR="002632C1" w:rsidRPr="00CF238D">
          <w:rPr>
            <w:rFonts w:asciiTheme="minorHAnsi" w:hAnsiTheme="minorHAnsi" w:cstheme="minorHAnsi"/>
            <w:bCs/>
          </w:rPr>
          <w:t xml:space="preserve"> </w:t>
        </w:r>
      </w:ins>
      <w:r w:rsidRPr="00CF238D">
        <w:rPr>
          <w:rFonts w:asciiTheme="minorHAnsi" w:hAnsiTheme="minorHAnsi" w:cstheme="minorHAnsi"/>
          <w:bCs/>
        </w:rPr>
        <w:t xml:space="preserve">will include </w:t>
      </w:r>
      <w:ins w:id="181" w:author="Marita Tewes" w:date="2021-06-10T16:39:00Z">
        <w:r w:rsidR="006A0588">
          <w:rPr>
            <w:rFonts w:asciiTheme="minorHAnsi" w:hAnsiTheme="minorHAnsi" w:cstheme="minorHAnsi"/>
            <w:bCs/>
          </w:rPr>
          <w:t xml:space="preserve">attendance status, </w:t>
        </w:r>
      </w:ins>
      <w:r w:rsidRPr="00CF238D">
        <w:rPr>
          <w:rFonts w:asciiTheme="minorHAnsi" w:hAnsiTheme="minorHAnsi" w:cstheme="minorHAnsi"/>
          <w:bCs/>
        </w:rPr>
        <w:t>all reports, evaluations and recommendations of the committee</w:t>
      </w:r>
      <w:del w:id="182" w:author="Marita Tewes" w:date="2021-06-08T17:55:00Z">
        <w:r w:rsidRPr="00CF238D" w:rsidDel="00E447DB">
          <w:rPr>
            <w:rFonts w:asciiTheme="minorHAnsi" w:hAnsiTheme="minorHAnsi" w:cstheme="minorHAnsi"/>
            <w:bCs/>
          </w:rPr>
          <w:delText xml:space="preserve">. The </w:delText>
        </w:r>
      </w:del>
      <w:del w:id="183" w:author="Marita Tewes" w:date="2021-06-08T17:27:00Z">
        <w:r w:rsidRPr="00CF238D" w:rsidDel="002632C1">
          <w:rPr>
            <w:rFonts w:asciiTheme="minorHAnsi" w:hAnsiTheme="minorHAnsi" w:cstheme="minorHAnsi"/>
            <w:bCs/>
          </w:rPr>
          <w:delText xml:space="preserve">minutes </w:delText>
        </w:r>
      </w:del>
      <w:del w:id="184" w:author="Marita Tewes" w:date="2021-06-08T17:55:00Z">
        <w:r w:rsidRPr="00CF238D" w:rsidDel="00E447DB">
          <w:rPr>
            <w:rFonts w:asciiTheme="minorHAnsi" w:hAnsiTheme="minorHAnsi" w:cstheme="minorHAnsi"/>
            <w:bCs/>
          </w:rPr>
          <w:delText>will also</w:delText>
        </w:r>
      </w:del>
      <w:del w:id="185" w:author="Marita Tewes" w:date="2021-06-10T16:39:00Z">
        <w:r w:rsidRPr="00CF238D" w:rsidDel="006A0588">
          <w:rPr>
            <w:rFonts w:asciiTheme="minorHAnsi" w:hAnsiTheme="minorHAnsi" w:cstheme="minorHAnsi"/>
            <w:bCs/>
          </w:rPr>
          <w:delText xml:space="preserve"> identify representatives who attended and representatives who were absent</w:delText>
        </w:r>
      </w:del>
      <w:r w:rsidRPr="00CF238D">
        <w:rPr>
          <w:rFonts w:asciiTheme="minorHAnsi" w:hAnsiTheme="minorHAnsi" w:cstheme="minorHAnsi"/>
          <w:bCs/>
        </w:rPr>
        <w:t xml:space="preserve">. </w:t>
      </w:r>
    </w:p>
    <w:p w14:paraId="09F0ADD6" w14:textId="19613E2D" w:rsidR="00124C02" w:rsidRPr="00754D3C" w:rsidDel="00E447DB" w:rsidRDefault="00754D3C" w:rsidP="00124C02">
      <w:pPr>
        <w:rPr>
          <w:del w:id="186" w:author="Marita Tewes" w:date="2021-06-08T17:55:00Z"/>
          <w:rFonts w:asciiTheme="minorHAnsi" w:hAnsiTheme="minorHAnsi" w:cstheme="minorHAnsi"/>
          <w:b/>
          <w:bCs/>
        </w:rPr>
      </w:pPr>
      <w:del w:id="187" w:author="Marita Tewes" w:date="2021-06-08T17:55:00Z">
        <w:r w:rsidRPr="00CF238D" w:rsidDel="00E447DB">
          <w:rPr>
            <w:rFonts w:asciiTheme="minorHAnsi" w:hAnsiTheme="minorHAnsi" w:cstheme="minorHAnsi"/>
            <w:b/>
            <w:bCs/>
          </w:rPr>
          <w:delText>VOTING QUORUM</w:delText>
        </w:r>
      </w:del>
    </w:p>
    <w:p w14:paraId="714995F9" w14:textId="2F9AFA1B" w:rsidR="00124C02" w:rsidRPr="00CF238D" w:rsidDel="00E447DB" w:rsidRDefault="00754D3C" w:rsidP="00124C02">
      <w:pPr>
        <w:rPr>
          <w:del w:id="188" w:author="Marita Tewes" w:date="2021-06-08T17:55:00Z"/>
          <w:rFonts w:asciiTheme="minorHAnsi" w:hAnsiTheme="minorHAnsi" w:cstheme="minorHAnsi"/>
          <w:bCs/>
        </w:rPr>
      </w:pPr>
      <w:del w:id="189" w:author="Marita Tewes" w:date="2021-06-08T17:55:00Z">
        <w:r w:rsidDel="00E447DB">
          <w:rPr>
            <w:rFonts w:asciiTheme="minorHAnsi" w:hAnsiTheme="minorHAnsi" w:cstheme="minorHAnsi"/>
            <w:bCs/>
          </w:rPr>
          <w:delText>Fifty percent of</w:delText>
        </w:r>
        <w:r w:rsidR="00124C02" w:rsidRPr="00CF238D" w:rsidDel="00E447DB">
          <w:rPr>
            <w:rFonts w:asciiTheme="minorHAnsi" w:hAnsiTheme="minorHAnsi" w:cstheme="minorHAnsi"/>
            <w:bCs/>
          </w:rPr>
          <w:delText xml:space="preserve"> voting repr</w:delText>
        </w:r>
        <w:r w:rsidDel="00E447DB">
          <w:rPr>
            <w:rFonts w:asciiTheme="minorHAnsi" w:hAnsiTheme="minorHAnsi" w:cstheme="minorHAnsi"/>
            <w:bCs/>
          </w:rPr>
          <w:delText>esentatives constitute a quorum; a</w:delText>
        </w:r>
        <w:r w:rsidR="00124C02" w:rsidRPr="00CF238D" w:rsidDel="00E447DB">
          <w:rPr>
            <w:rFonts w:asciiTheme="minorHAnsi" w:hAnsiTheme="minorHAnsi" w:cstheme="minorHAnsi"/>
            <w:bCs/>
          </w:rPr>
          <w:delText xml:space="preserve"> majority vote of attending representatives is required to approve all safety-committee decisions. The committee will forward issues not resolved by majority vote to the Chair for resolution. </w:delText>
        </w:r>
      </w:del>
    </w:p>
    <w:p w14:paraId="63F79EDE" w14:textId="03418588" w:rsidR="00124C02" w:rsidRPr="00754D3C" w:rsidRDefault="00754D3C" w:rsidP="00124C02">
      <w:pPr>
        <w:rPr>
          <w:rFonts w:asciiTheme="minorHAnsi" w:hAnsiTheme="minorHAnsi" w:cstheme="minorHAnsi"/>
          <w:b/>
          <w:bCs/>
        </w:rPr>
      </w:pPr>
      <w:r w:rsidRPr="00CF238D">
        <w:rPr>
          <w:rFonts w:asciiTheme="minorHAnsi" w:hAnsiTheme="minorHAnsi" w:cstheme="minorHAnsi"/>
          <w:b/>
          <w:bCs/>
        </w:rPr>
        <w:t xml:space="preserve">EMPLOYEE </w:t>
      </w:r>
      <w:del w:id="190" w:author="Marita Tewes" w:date="2021-06-08T17:28:00Z">
        <w:r w:rsidRPr="00CF238D" w:rsidDel="002632C1">
          <w:rPr>
            <w:rFonts w:asciiTheme="minorHAnsi" w:hAnsiTheme="minorHAnsi" w:cstheme="minorHAnsi"/>
            <w:b/>
            <w:bCs/>
          </w:rPr>
          <w:delText xml:space="preserve">AND STUDENT </w:delText>
        </w:r>
      </w:del>
      <w:r w:rsidRPr="00CF238D">
        <w:rPr>
          <w:rFonts w:asciiTheme="minorHAnsi" w:hAnsiTheme="minorHAnsi" w:cstheme="minorHAnsi"/>
          <w:b/>
          <w:bCs/>
        </w:rPr>
        <w:t>INVOLVEMENT</w:t>
      </w:r>
      <w:r w:rsidR="00124C02" w:rsidRPr="00754D3C">
        <w:rPr>
          <w:rFonts w:asciiTheme="minorHAnsi" w:hAnsiTheme="minorHAnsi" w:cstheme="minorHAnsi"/>
          <w:b/>
          <w:bCs/>
        </w:rPr>
        <w:t xml:space="preserve"> </w:t>
      </w:r>
    </w:p>
    <w:p w14:paraId="2D969C64" w14:textId="43A2C27E" w:rsidR="00124C02" w:rsidRPr="00CF238D" w:rsidRDefault="00124C02" w:rsidP="00124C02">
      <w:pPr>
        <w:rPr>
          <w:rFonts w:asciiTheme="minorHAnsi" w:hAnsiTheme="minorHAnsi" w:cstheme="minorHAnsi"/>
          <w:bCs/>
        </w:rPr>
      </w:pPr>
      <w:r w:rsidRPr="00CF238D">
        <w:rPr>
          <w:rFonts w:asciiTheme="minorHAnsi" w:hAnsiTheme="minorHAnsi" w:cstheme="minorHAnsi"/>
          <w:bCs/>
        </w:rPr>
        <w:t xml:space="preserve">The committee will encourage </w:t>
      </w:r>
      <w:del w:id="191" w:author="Crystal Kim" w:date="2021-06-03T15:48:00Z">
        <w:r w:rsidRPr="00CF238D" w:rsidDel="00E3406C">
          <w:rPr>
            <w:rFonts w:asciiTheme="minorHAnsi" w:hAnsiTheme="minorHAnsi" w:cstheme="minorHAnsi"/>
            <w:bCs/>
          </w:rPr>
          <w:delText>employees and students</w:delText>
        </w:r>
      </w:del>
      <w:ins w:id="192" w:author="Crystal Kim" w:date="2021-06-03T15:48:00Z">
        <w:r w:rsidR="00E3406C">
          <w:rPr>
            <w:rFonts w:asciiTheme="minorHAnsi" w:hAnsiTheme="minorHAnsi" w:cstheme="minorHAnsi"/>
            <w:bCs/>
          </w:rPr>
          <w:t>staff</w:t>
        </w:r>
        <w:del w:id="193" w:author="Marita Tewes" w:date="2021-06-08T17:55:00Z">
          <w:r w:rsidR="00E3406C" w:rsidDel="00E447DB">
            <w:rPr>
              <w:rFonts w:asciiTheme="minorHAnsi" w:hAnsiTheme="minorHAnsi" w:cstheme="minorHAnsi"/>
              <w:bCs/>
            </w:rPr>
            <w:delText xml:space="preserve"> and volunte</w:delText>
          </w:r>
        </w:del>
      </w:ins>
      <w:ins w:id="194" w:author="Crystal Kim" w:date="2021-06-03T15:49:00Z">
        <w:del w:id="195" w:author="Marita Tewes" w:date="2021-06-08T17:55:00Z">
          <w:r w:rsidR="00E3406C" w:rsidDel="00E447DB">
            <w:rPr>
              <w:rFonts w:asciiTheme="minorHAnsi" w:hAnsiTheme="minorHAnsi" w:cstheme="minorHAnsi"/>
              <w:bCs/>
            </w:rPr>
            <w:delText>ers</w:delText>
          </w:r>
        </w:del>
      </w:ins>
      <w:r w:rsidRPr="00CF238D">
        <w:rPr>
          <w:rFonts w:asciiTheme="minorHAnsi" w:hAnsiTheme="minorHAnsi" w:cstheme="minorHAnsi"/>
          <w:bCs/>
        </w:rPr>
        <w:t xml:space="preserve"> </w:t>
      </w:r>
      <w:r w:rsidR="002E25FC">
        <w:rPr>
          <w:rFonts w:asciiTheme="minorHAnsi" w:hAnsiTheme="minorHAnsi" w:cstheme="minorHAnsi"/>
          <w:bCs/>
        </w:rPr>
        <w:t xml:space="preserve">and volunteers </w:t>
      </w:r>
      <w:r w:rsidRPr="00CF238D">
        <w:rPr>
          <w:rFonts w:asciiTheme="minorHAnsi" w:hAnsiTheme="minorHAnsi" w:cstheme="minorHAnsi"/>
          <w:bCs/>
        </w:rPr>
        <w:t xml:space="preserve">to identify workplace health and safety hazards. </w:t>
      </w:r>
      <w:del w:id="196" w:author="Crystal Kim" w:date="2021-06-03T15:49:00Z">
        <w:r w:rsidR="00754D3C" w:rsidDel="00E3406C">
          <w:rPr>
            <w:rFonts w:asciiTheme="minorHAnsi" w:hAnsiTheme="minorHAnsi" w:cstheme="minorHAnsi"/>
            <w:bCs/>
          </w:rPr>
          <w:delText>Students and employees</w:delText>
        </w:r>
      </w:del>
      <w:ins w:id="197" w:author="Crystal Kim" w:date="2021-06-03T15:49:00Z">
        <w:r w:rsidR="00E3406C">
          <w:rPr>
            <w:rFonts w:asciiTheme="minorHAnsi" w:hAnsiTheme="minorHAnsi" w:cstheme="minorHAnsi"/>
            <w:bCs/>
          </w:rPr>
          <w:t>Staff and volunteers</w:t>
        </w:r>
      </w:ins>
      <w:r w:rsidR="00754D3C">
        <w:rPr>
          <w:rFonts w:asciiTheme="minorHAnsi" w:hAnsiTheme="minorHAnsi" w:cstheme="minorHAnsi"/>
          <w:bCs/>
        </w:rPr>
        <w:t xml:space="preserve"> can</w:t>
      </w:r>
      <w:r w:rsidRPr="00CF238D">
        <w:rPr>
          <w:rFonts w:asciiTheme="minorHAnsi" w:hAnsiTheme="minorHAnsi" w:cstheme="minorHAnsi"/>
          <w:bCs/>
        </w:rPr>
        <w:t xml:space="preserve"> present concerns in writing</w:t>
      </w:r>
      <w:r w:rsidR="00754D3C">
        <w:rPr>
          <w:rFonts w:asciiTheme="minorHAnsi" w:hAnsiTheme="minorHAnsi" w:cstheme="minorHAnsi"/>
          <w:bCs/>
        </w:rPr>
        <w:t xml:space="preserve"> or in person to a committee member</w:t>
      </w:r>
      <w:ins w:id="198" w:author="Marita Tewes" w:date="2021-06-10T16:40:00Z">
        <w:r w:rsidR="006A0588">
          <w:rPr>
            <w:rFonts w:asciiTheme="minorHAnsi" w:hAnsiTheme="minorHAnsi" w:cstheme="minorHAnsi"/>
            <w:bCs/>
          </w:rPr>
          <w:t xml:space="preserve"> and/or respective department director</w:t>
        </w:r>
      </w:ins>
      <w:r w:rsidR="00754D3C">
        <w:rPr>
          <w:rFonts w:asciiTheme="minorHAnsi" w:hAnsiTheme="minorHAnsi" w:cstheme="minorHAnsi"/>
          <w:bCs/>
        </w:rPr>
        <w:t xml:space="preserve">. </w:t>
      </w:r>
      <w:r w:rsidRPr="00CF238D">
        <w:rPr>
          <w:rFonts w:asciiTheme="minorHAnsi" w:hAnsiTheme="minorHAnsi" w:cstheme="minorHAnsi"/>
          <w:bCs/>
        </w:rPr>
        <w:t>The committee</w:t>
      </w:r>
      <w:ins w:id="199" w:author="Marita Tewes" w:date="2021-06-10T16:40:00Z">
        <w:r w:rsidR="006A0588">
          <w:rPr>
            <w:rFonts w:asciiTheme="minorHAnsi" w:hAnsiTheme="minorHAnsi" w:cstheme="minorHAnsi"/>
            <w:bCs/>
          </w:rPr>
          <w:t xml:space="preserve"> or respective department director</w:t>
        </w:r>
      </w:ins>
      <w:r w:rsidR="00754D3C">
        <w:rPr>
          <w:rFonts w:asciiTheme="minorHAnsi" w:hAnsiTheme="minorHAnsi" w:cstheme="minorHAnsi"/>
          <w:bCs/>
        </w:rPr>
        <w:t xml:space="preserve"> shall address serious issues immediately</w:t>
      </w:r>
      <w:ins w:id="200" w:author="Marita Tewes" w:date="2021-06-10T16:41:00Z">
        <w:r w:rsidR="000D1424">
          <w:rPr>
            <w:rFonts w:asciiTheme="minorHAnsi" w:hAnsiTheme="minorHAnsi" w:cstheme="minorHAnsi"/>
            <w:bCs/>
          </w:rPr>
          <w:t>.  The committee will</w:t>
        </w:r>
      </w:ins>
      <w:del w:id="201" w:author="Marita Tewes" w:date="2021-06-10T16:41:00Z">
        <w:r w:rsidR="00754D3C" w:rsidDel="000D1424">
          <w:rPr>
            <w:rFonts w:asciiTheme="minorHAnsi" w:hAnsiTheme="minorHAnsi" w:cstheme="minorHAnsi"/>
            <w:bCs/>
          </w:rPr>
          <w:delText xml:space="preserve"> and</w:delText>
        </w:r>
      </w:del>
      <w:r w:rsidRPr="00CF238D">
        <w:rPr>
          <w:rFonts w:asciiTheme="minorHAnsi" w:hAnsiTheme="minorHAnsi" w:cstheme="minorHAnsi"/>
          <w:bCs/>
        </w:rPr>
        <w:t xml:space="preserve"> review </w:t>
      </w:r>
      <w:r w:rsidR="00754D3C">
        <w:rPr>
          <w:rFonts w:asciiTheme="minorHAnsi" w:hAnsiTheme="minorHAnsi" w:cstheme="minorHAnsi"/>
          <w:bCs/>
        </w:rPr>
        <w:t xml:space="preserve">all </w:t>
      </w:r>
      <w:r w:rsidRPr="00CF238D">
        <w:rPr>
          <w:rFonts w:asciiTheme="minorHAnsi" w:hAnsiTheme="minorHAnsi" w:cstheme="minorHAnsi"/>
          <w:bCs/>
        </w:rPr>
        <w:t xml:space="preserve">new concerns at the next regularly-scheduled meeting. </w:t>
      </w:r>
      <w:r w:rsidR="00754D3C">
        <w:rPr>
          <w:rFonts w:asciiTheme="minorHAnsi" w:hAnsiTheme="minorHAnsi" w:cstheme="minorHAnsi"/>
          <w:bCs/>
        </w:rPr>
        <w:t xml:space="preserve">The committee </w:t>
      </w:r>
      <w:del w:id="202" w:author="Marita Tewes" w:date="2021-06-10T16:41:00Z">
        <w:r w:rsidR="00754D3C" w:rsidDel="000D1424">
          <w:rPr>
            <w:rFonts w:asciiTheme="minorHAnsi" w:hAnsiTheme="minorHAnsi" w:cstheme="minorHAnsi"/>
            <w:bCs/>
          </w:rPr>
          <w:delText xml:space="preserve">shall </w:delText>
        </w:r>
      </w:del>
      <w:ins w:id="203" w:author="Marita Tewes" w:date="2021-06-10T16:41:00Z">
        <w:r w:rsidR="000D1424">
          <w:rPr>
            <w:rFonts w:asciiTheme="minorHAnsi" w:hAnsiTheme="minorHAnsi" w:cstheme="minorHAnsi"/>
            <w:bCs/>
          </w:rPr>
          <w:t xml:space="preserve">will </w:t>
        </w:r>
      </w:ins>
      <w:r w:rsidR="00754D3C">
        <w:rPr>
          <w:rFonts w:asciiTheme="minorHAnsi" w:hAnsiTheme="minorHAnsi" w:cstheme="minorHAnsi"/>
          <w:bCs/>
        </w:rPr>
        <w:t xml:space="preserve">respond to all </w:t>
      </w:r>
      <w:del w:id="204" w:author="Crystal Kim" w:date="2021-06-03T15:49:00Z">
        <w:r w:rsidR="00754D3C" w:rsidDel="00E3406C">
          <w:rPr>
            <w:rFonts w:asciiTheme="minorHAnsi" w:hAnsiTheme="minorHAnsi" w:cstheme="minorHAnsi"/>
            <w:bCs/>
          </w:rPr>
          <w:delText>student/employee</w:delText>
        </w:r>
      </w:del>
      <w:ins w:id="205" w:author="Crystal Kim" w:date="2021-06-03T15:49:00Z">
        <w:del w:id="206" w:author="Marita Tewes" w:date="2021-06-08T17:56:00Z">
          <w:r w:rsidR="00E3406C" w:rsidDel="00E447DB">
            <w:rPr>
              <w:rFonts w:asciiTheme="minorHAnsi" w:hAnsiTheme="minorHAnsi" w:cstheme="minorHAnsi"/>
              <w:bCs/>
            </w:rPr>
            <w:delText>staff and volunteer</w:delText>
          </w:r>
        </w:del>
      </w:ins>
      <w:r w:rsidR="00754D3C">
        <w:rPr>
          <w:rFonts w:asciiTheme="minorHAnsi" w:hAnsiTheme="minorHAnsi" w:cstheme="minorHAnsi"/>
          <w:bCs/>
        </w:rPr>
        <w:t xml:space="preserve"> concerns in writing and include the response in the meeting </w:t>
      </w:r>
      <w:ins w:id="207" w:author="Marita Tewes" w:date="2021-06-08T17:56:00Z">
        <w:r w:rsidR="00E447DB">
          <w:rPr>
            <w:rFonts w:asciiTheme="minorHAnsi" w:hAnsiTheme="minorHAnsi" w:cstheme="minorHAnsi"/>
            <w:bCs/>
          </w:rPr>
          <w:t>notes</w:t>
        </w:r>
      </w:ins>
      <w:del w:id="208" w:author="Marita Tewes" w:date="2021-06-08T17:56:00Z">
        <w:r w:rsidR="00754D3C" w:rsidDel="00E447DB">
          <w:rPr>
            <w:rFonts w:asciiTheme="minorHAnsi" w:hAnsiTheme="minorHAnsi" w:cstheme="minorHAnsi"/>
            <w:bCs/>
          </w:rPr>
          <w:delText>minutes</w:delText>
        </w:r>
      </w:del>
      <w:r w:rsidR="00754D3C">
        <w:rPr>
          <w:rFonts w:asciiTheme="minorHAnsi" w:hAnsiTheme="minorHAnsi" w:cstheme="minorHAnsi"/>
          <w:bCs/>
        </w:rPr>
        <w:t>.</w:t>
      </w:r>
    </w:p>
    <w:p w14:paraId="6289FD3B" w14:textId="77777777" w:rsidR="00B617F1" w:rsidRPr="00CF238D" w:rsidRDefault="00B617F1" w:rsidP="009835F5">
      <w:pPr>
        <w:rPr>
          <w:rFonts w:asciiTheme="minorHAnsi" w:hAnsiTheme="minorHAnsi" w:cstheme="minorHAnsi"/>
        </w:rPr>
      </w:pPr>
    </w:p>
    <w:p w14:paraId="62C4AC1B" w14:textId="77777777" w:rsidR="00B617F1" w:rsidRPr="00CF238D" w:rsidRDefault="00B617F1" w:rsidP="009835F5">
      <w:pPr>
        <w:rPr>
          <w:rFonts w:asciiTheme="minorHAnsi" w:hAnsiTheme="minorHAnsi" w:cstheme="minorHAnsi"/>
        </w:rPr>
      </w:pPr>
    </w:p>
    <w:p w14:paraId="2E0B6253" w14:textId="77777777" w:rsidR="003B7D78" w:rsidRPr="00CF238D" w:rsidRDefault="003B7D78" w:rsidP="009835F5">
      <w:pPr>
        <w:rPr>
          <w:rFonts w:asciiTheme="minorHAnsi" w:hAnsiTheme="minorHAnsi" w:cstheme="minorHAnsi"/>
        </w:rPr>
      </w:pPr>
    </w:p>
    <w:sectPr w:rsidR="003B7D78" w:rsidRPr="00CF238D" w:rsidSect="00CF238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F33B5" w14:textId="77777777" w:rsidR="009A3D2C" w:rsidRDefault="009A3D2C" w:rsidP="0072628A">
      <w:pPr>
        <w:spacing w:after="0" w:line="240" w:lineRule="auto"/>
      </w:pPr>
      <w:r>
        <w:separator/>
      </w:r>
    </w:p>
  </w:endnote>
  <w:endnote w:type="continuationSeparator" w:id="0">
    <w:p w14:paraId="3D0CE0DA" w14:textId="77777777" w:rsidR="009A3D2C" w:rsidRDefault="009A3D2C" w:rsidP="0072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D98E" w14:textId="1090E63A" w:rsidR="00124C02" w:rsidRPr="00CF238D" w:rsidRDefault="002632C1">
    <w:pPr>
      <w:pStyle w:val="Footer"/>
      <w:rPr>
        <w:rFonts w:asciiTheme="minorHAnsi" w:hAnsiTheme="minorHAnsi" w:cstheme="minorHAnsi"/>
        <w:i/>
      </w:rPr>
    </w:pPr>
    <w:ins w:id="209" w:author="Marita Tewes" w:date="2021-06-08T17:29:00Z">
      <w:r>
        <w:rPr>
          <w:rFonts w:asciiTheme="minorHAnsi" w:hAnsiTheme="minorHAnsi" w:cstheme="minorHAnsi"/>
          <w:i/>
        </w:rPr>
        <w:fldChar w:fldCharType="begin"/>
      </w:r>
      <w:r>
        <w:rPr>
          <w:rFonts w:asciiTheme="minorHAnsi" w:hAnsiTheme="minorHAnsi" w:cstheme="minorHAnsi"/>
          <w:i/>
        </w:rPr>
        <w:instrText xml:space="preserve"> DATE \@ "MMMM d, yyyy" </w:instrText>
      </w:r>
    </w:ins>
    <w:r>
      <w:rPr>
        <w:rFonts w:asciiTheme="minorHAnsi" w:hAnsiTheme="minorHAnsi" w:cstheme="minorHAnsi"/>
        <w:i/>
      </w:rPr>
      <w:fldChar w:fldCharType="separate"/>
    </w:r>
    <w:ins w:id="210" w:author="Crystal Kim" w:date="2021-06-15T17:38:00Z">
      <w:r w:rsidR="00B9034E">
        <w:rPr>
          <w:rFonts w:asciiTheme="minorHAnsi" w:hAnsiTheme="minorHAnsi" w:cstheme="minorHAnsi"/>
          <w:i/>
          <w:noProof/>
        </w:rPr>
        <w:t>June 15, 2021</w:t>
      </w:r>
    </w:ins>
    <w:ins w:id="211" w:author="Marita Tewes" w:date="2021-06-10T16:30:00Z">
      <w:del w:id="212" w:author="Crystal Kim" w:date="2021-06-15T17:38:00Z">
        <w:r w:rsidR="006A0588" w:rsidDel="00B9034E">
          <w:rPr>
            <w:rFonts w:asciiTheme="minorHAnsi" w:hAnsiTheme="minorHAnsi" w:cstheme="minorHAnsi"/>
            <w:i/>
            <w:noProof/>
          </w:rPr>
          <w:delText>June 10, 2021</w:delText>
        </w:r>
      </w:del>
    </w:ins>
    <w:ins w:id="213" w:author="Marita Tewes" w:date="2021-06-08T17:29:00Z">
      <w:r>
        <w:rPr>
          <w:rFonts w:asciiTheme="minorHAnsi" w:hAnsiTheme="minorHAnsi" w:cstheme="minorHAnsi"/>
          <w:i/>
        </w:rPr>
        <w:fldChar w:fldCharType="end"/>
      </w:r>
    </w:ins>
    <w:del w:id="214" w:author="Marita Tewes" w:date="2021-06-08T17:29:00Z">
      <w:r w:rsidR="00986FB8" w:rsidDel="002632C1">
        <w:rPr>
          <w:rFonts w:asciiTheme="minorHAnsi" w:hAnsiTheme="minorHAnsi" w:cstheme="minorHAnsi"/>
          <w:i/>
        </w:rPr>
        <w:delText>November</w:delText>
      </w:r>
      <w:r w:rsidR="00124C02" w:rsidRPr="00CF238D" w:rsidDel="002632C1">
        <w:rPr>
          <w:rFonts w:asciiTheme="minorHAnsi" w:hAnsiTheme="minorHAnsi" w:cstheme="minorHAnsi"/>
          <w:i/>
        </w:rPr>
        <w:delText xml:space="preserve"> 1, 2020</w:delText>
      </w:r>
    </w:del>
    <w:r w:rsidR="00124C02" w:rsidRPr="00CF238D">
      <w:rPr>
        <w:rFonts w:asciiTheme="minorHAnsi" w:hAnsiTheme="minorHAnsi" w:cstheme="minorHAnsi"/>
        <w:i/>
      </w:rPr>
      <w:tab/>
    </w:r>
    <w:r w:rsidR="00124C02" w:rsidRPr="00CF238D">
      <w:rPr>
        <w:rFonts w:asciiTheme="minorHAnsi" w:hAnsiTheme="minorHAnsi" w:cstheme="minorHAnsi"/>
        <w:i/>
      </w:rPr>
      <w:tab/>
      <w:t xml:space="preserve">Page </w:t>
    </w:r>
    <w:r w:rsidR="00124C02" w:rsidRPr="00CF238D">
      <w:rPr>
        <w:rFonts w:asciiTheme="minorHAnsi" w:hAnsiTheme="minorHAnsi" w:cstheme="minorHAnsi"/>
        <w:i/>
      </w:rPr>
      <w:fldChar w:fldCharType="begin"/>
    </w:r>
    <w:r w:rsidR="00124C02" w:rsidRPr="00CF238D">
      <w:rPr>
        <w:rFonts w:asciiTheme="minorHAnsi" w:hAnsiTheme="minorHAnsi" w:cstheme="minorHAnsi"/>
        <w:i/>
      </w:rPr>
      <w:instrText xml:space="preserve"> PAGE   \* MERGEFORMAT </w:instrText>
    </w:r>
    <w:r w:rsidR="00124C02" w:rsidRPr="00CF238D">
      <w:rPr>
        <w:rFonts w:asciiTheme="minorHAnsi" w:hAnsiTheme="minorHAnsi" w:cstheme="minorHAnsi"/>
        <w:i/>
      </w:rPr>
      <w:fldChar w:fldCharType="separate"/>
    </w:r>
    <w:r w:rsidR="009F28B7">
      <w:rPr>
        <w:rFonts w:asciiTheme="minorHAnsi" w:hAnsiTheme="minorHAnsi" w:cstheme="minorHAnsi"/>
        <w:i/>
        <w:noProof/>
      </w:rPr>
      <w:t>1</w:t>
    </w:r>
    <w:r w:rsidR="00124C02" w:rsidRPr="00CF238D">
      <w:rPr>
        <w:rFonts w:asciiTheme="minorHAnsi" w:hAnsiTheme="minorHAnsi" w:cstheme="minorHAnsi"/>
        <w:i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46F8" w14:textId="74B66031" w:rsidR="0072628A" w:rsidRPr="00CF238D" w:rsidRDefault="0082447F">
    <w:pPr>
      <w:pStyle w:val="Footer"/>
      <w:rPr>
        <w:rFonts w:asciiTheme="minorHAnsi" w:hAnsiTheme="minorHAnsi" w:cstheme="minorHAnsi"/>
        <w:i/>
      </w:rPr>
    </w:pPr>
    <w:r w:rsidRPr="00CF238D">
      <w:rPr>
        <w:rFonts w:asciiTheme="minorHAnsi" w:hAnsiTheme="minorHAnsi" w:cstheme="minorHAnsi"/>
        <w:i/>
      </w:rPr>
      <w:t>October 1, 2020</w:t>
    </w:r>
    <w:r w:rsidRPr="00CF238D">
      <w:rPr>
        <w:rFonts w:asciiTheme="minorHAnsi" w:hAnsiTheme="minorHAnsi" w:cstheme="minorHAnsi"/>
        <w:i/>
      </w:rPr>
      <w:tab/>
    </w:r>
    <w:r w:rsidRPr="00CF238D">
      <w:rPr>
        <w:rFonts w:asciiTheme="minorHAnsi" w:hAnsiTheme="minorHAnsi" w:cstheme="minorHAnsi"/>
        <w:i/>
      </w:rPr>
      <w:tab/>
      <w:t xml:space="preserve">Page </w:t>
    </w:r>
    <w:r w:rsidRPr="00CF238D">
      <w:rPr>
        <w:rFonts w:asciiTheme="minorHAnsi" w:hAnsiTheme="minorHAnsi" w:cstheme="minorHAnsi"/>
        <w:i/>
      </w:rPr>
      <w:fldChar w:fldCharType="begin"/>
    </w:r>
    <w:r w:rsidRPr="00CF238D">
      <w:rPr>
        <w:rFonts w:asciiTheme="minorHAnsi" w:hAnsiTheme="minorHAnsi" w:cstheme="minorHAnsi"/>
        <w:i/>
      </w:rPr>
      <w:instrText xml:space="preserve"> PAGE   \* MERGEFORMAT </w:instrText>
    </w:r>
    <w:r w:rsidRPr="00CF238D">
      <w:rPr>
        <w:rFonts w:asciiTheme="minorHAnsi" w:hAnsiTheme="minorHAnsi" w:cstheme="minorHAnsi"/>
        <w:i/>
      </w:rPr>
      <w:fldChar w:fldCharType="separate"/>
    </w:r>
    <w:r w:rsidR="00124C02">
      <w:rPr>
        <w:rFonts w:asciiTheme="minorHAnsi" w:hAnsiTheme="minorHAnsi" w:cstheme="minorHAnsi"/>
        <w:i/>
        <w:noProof/>
      </w:rPr>
      <w:t>1</w:t>
    </w:r>
    <w:r w:rsidRPr="00CF238D">
      <w:rPr>
        <w:rFonts w:asciiTheme="minorHAnsi" w:hAnsiTheme="minorHAnsi" w:cstheme="minorHAnsi"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A85D" w14:textId="77777777" w:rsidR="009A3D2C" w:rsidRDefault="009A3D2C" w:rsidP="0072628A">
      <w:pPr>
        <w:spacing w:after="0" w:line="240" w:lineRule="auto"/>
      </w:pPr>
      <w:r>
        <w:separator/>
      </w:r>
    </w:p>
  </w:footnote>
  <w:footnote w:type="continuationSeparator" w:id="0">
    <w:p w14:paraId="16941D8D" w14:textId="77777777" w:rsidR="009A3D2C" w:rsidRDefault="009A3D2C" w:rsidP="0072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65F2" w14:textId="2A588936" w:rsidR="0072628A" w:rsidRDefault="0072628A" w:rsidP="0072628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419D" w14:textId="4A938FA2" w:rsidR="007501B5" w:rsidRDefault="009A3D2C">
    <w:pPr>
      <w:pStyle w:val="Header"/>
    </w:pPr>
    <w:sdt>
      <w:sdtPr>
        <w:id w:val="87158477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6C3EF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501B5" w:rsidRPr="00320EE0">
      <w:rPr>
        <w:noProof/>
      </w:rPr>
      <w:drawing>
        <wp:inline distT="0" distB="0" distL="0" distR="0" wp14:anchorId="4AF7B410" wp14:editId="1BC3B975">
          <wp:extent cx="2527540" cy="466965"/>
          <wp:effectExtent l="0" t="0" r="0" b="0"/>
          <wp:docPr id="116" name="Picture 116" descr="U:\OEHS\Logos\ehs-logo-large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OEHS\Logos\ehs-logo-large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02" cy="47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FB5"/>
    <w:multiLevelType w:val="hybridMultilevel"/>
    <w:tmpl w:val="43E2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A1E"/>
    <w:multiLevelType w:val="hybridMultilevel"/>
    <w:tmpl w:val="F8D0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6F5"/>
    <w:multiLevelType w:val="hybridMultilevel"/>
    <w:tmpl w:val="99C0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4CEE"/>
    <w:multiLevelType w:val="hybridMultilevel"/>
    <w:tmpl w:val="27F2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0421"/>
    <w:multiLevelType w:val="hybridMultilevel"/>
    <w:tmpl w:val="145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2D3C"/>
    <w:multiLevelType w:val="hybridMultilevel"/>
    <w:tmpl w:val="3F30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455E"/>
    <w:multiLevelType w:val="hybridMultilevel"/>
    <w:tmpl w:val="D86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E7A8F"/>
    <w:multiLevelType w:val="hybridMultilevel"/>
    <w:tmpl w:val="409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ta Tewes">
    <w15:presenceInfo w15:providerId="AD" w15:userId="S::u0102344@umail.utah.edu::e271dd61-fd35-4376-8015-f25c39bee380"/>
  </w15:person>
  <w15:person w15:author="Crystal Kim">
    <w15:presenceInfo w15:providerId="AD" w15:userId="S::u0086768@umail.utah.edu::928ba636-47d0-4005-80c0-08e7d8ad84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F5"/>
    <w:rsid w:val="00015178"/>
    <w:rsid w:val="00016DF5"/>
    <w:rsid w:val="000208CB"/>
    <w:rsid w:val="00023A02"/>
    <w:rsid w:val="00066C4F"/>
    <w:rsid w:val="00077887"/>
    <w:rsid w:val="0008005C"/>
    <w:rsid w:val="000942B1"/>
    <w:rsid w:val="000A0537"/>
    <w:rsid w:val="000B0988"/>
    <w:rsid w:val="000C4957"/>
    <w:rsid w:val="000D1424"/>
    <w:rsid w:val="00105905"/>
    <w:rsid w:val="00106DEB"/>
    <w:rsid w:val="00112C6A"/>
    <w:rsid w:val="00113E3B"/>
    <w:rsid w:val="00124C02"/>
    <w:rsid w:val="00135443"/>
    <w:rsid w:val="001468E2"/>
    <w:rsid w:val="001657DF"/>
    <w:rsid w:val="00171586"/>
    <w:rsid w:val="00175CC5"/>
    <w:rsid w:val="00184241"/>
    <w:rsid w:val="00187ABD"/>
    <w:rsid w:val="001B504E"/>
    <w:rsid w:val="001C0DE2"/>
    <w:rsid w:val="001C0E8F"/>
    <w:rsid w:val="001C3C13"/>
    <w:rsid w:val="001C45A4"/>
    <w:rsid w:val="001E1CED"/>
    <w:rsid w:val="001F095D"/>
    <w:rsid w:val="001F3191"/>
    <w:rsid w:val="00205996"/>
    <w:rsid w:val="00215508"/>
    <w:rsid w:val="002238CC"/>
    <w:rsid w:val="00231B38"/>
    <w:rsid w:val="002442FB"/>
    <w:rsid w:val="0025410C"/>
    <w:rsid w:val="0026294D"/>
    <w:rsid w:val="002632C1"/>
    <w:rsid w:val="0027744E"/>
    <w:rsid w:val="00283CE6"/>
    <w:rsid w:val="002A4BF2"/>
    <w:rsid w:val="002B2CB5"/>
    <w:rsid w:val="002B31A9"/>
    <w:rsid w:val="002B33A4"/>
    <w:rsid w:val="002C19D4"/>
    <w:rsid w:val="002D0EAB"/>
    <w:rsid w:val="002D1004"/>
    <w:rsid w:val="002E25FC"/>
    <w:rsid w:val="002F3CAE"/>
    <w:rsid w:val="002F5B78"/>
    <w:rsid w:val="00306CD0"/>
    <w:rsid w:val="00306F90"/>
    <w:rsid w:val="00310A98"/>
    <w:rsid w:val="00321204"/>
    <w:rsid w:val="003237AD"/>
    <w:rsid w:val="00327872"/>
    <w:rsid w:val="003317F1"/>
    <w:rsid w:val="00335016"/>
    <w:rsid w:val="00350CE3"/>
    <w:rsid w:val="0035364A"/>
    <w:rsid w:val="00354839"/>
    <w:rsid w:val="00354DEA"/>
    <w:rsid w:val="0035535A"/>
    <w:rsid w:val="00384110"/>
    <w:rsid w:val="00393F34"/>
    <w:rsid w:val="003A1051"/>
    <w:rsid w:val="003B32A8"/>
    <w:rsid w:val="003B3E76"/>
    <w:rsid w:val="003B6503"/>
    <w:rsid w:val="003B7D78"/>
    <w:rsid w:val="003B7E36"/>
    <w:rsid w:val="003E07A0"/>
    <w:rsid w:val="003E45CF"/>
    <w:rsid w:val="003F4B8F"/>
    <w:rsid w:val="004206B0"/>
    <w:rsid w:val="00462BF5"/>
    <w:rsid w:val="00482951"/>
    <w:rsid w:val="00493F8E"/>
    <w:rsid w:val="00494419"/>
    <w:rsid w:val="004958AF"/>
    <w:rsid w:val="004970E2"/>
    <w:rsid w:val="004977B5"/>
    <w:rsid w:val="004A24FE"/>
    <w:rsid w:val="004D63DF"/>
    <w:rsid w:val="004E0656"/>
    <w:rsid w:val="004F6207"/>
    <w:rsid w:val="00506E05"/>
    <w:rsid w:val="00516B18"/>
    <w:rsid w:val="005358AF"/>
    <w:rsid w:val="00545743"/>
    <w:rsid w:val="00547D98"/>
    <w:rsid w:val="005512E5"/>
    <w:rsid w:val="005569EC"/>
    <w:rsid w:val="00561234"/>
    <w:rsid w:val="005638A6"/>
    <w:rsid w:val="00564786"/>
    <w:rsid w:val="005714B3"/>
    <w:rsid w:val="00572E85"/>
    <w:rsid w:val="0057688B"/>
    <w:rsid w:val="00591A51"/>
    <w:rsid w:val="00596AF9"/>
    <w:rsid w:val="005A07F5"/>
    <w:rsid w:val="005A2D69"/>
    <w:rsid w:val="005A5744"/>
    <w:rsid w:val="005B4DBC"/>
    <w:rsid w:val="005C15B8"/>
    <w:rsid w:val="005C4EBF"/>
    <w:rsid w:val="005C799A"/>
    <w:rsid w:val="00611208"/>
    <w:rsid w:val="00612E3E"/>
    <w:rsid w:val="00615481"/>
    <w:rsid w:val="006232F3"/>
    <w:rsid w:val="006253F9"/>
    <w:rsid w:val="00633DD9"/>
    <w:rsid w:val="006376EE"/>
    <w:rsid w:val="00647589"/>
    <w:rsid w:val="00653F40"/>
    <w:rsid w:val="00667075"/>
    <w:rsid w:val="00671975"/>
    <w:rsid w:val="0067602A"/>
    <w:rsid w:val="0068263B"/>
    <w:rsid w:val="00683AA0"/>
    <w:rsid w:val="006A0588"/>
    <w:rsid w:val="006A21E0"/>
    <w:rsid w:val="006C014F"/>
    <w:rsid w:val="006C0617"/>
    <w:rsid w:val="006C613D"/>
    <w:rsid w:val="006F39B5"/>
    <w:rsid w:val="00705ACB"/>
    <w:rsid w:val="0071729A"/>
    <w:rsid w:val="0072628A"/>
    <w:rsid w:val="0074274D"/>
    <w:rsid w:val="00747C70"/>
    <w:rsid w:val="007501B5"/>
    <w:rsid w:val="007526CF"/>
    <w:rsid w:val="00754D3C"/>
    <w:rsid w:val="00755704"/>
    <w:rsid w:val="007661A0"/>
    <w:rsid w:val="00774893"/>
    <w:rsid w:val="0078012F"/>
    <w:rsid w:val="0078447D"/>
    <w:rsid w:val="00791304"/>
    <w:rsid w:val="007A1D96"/>
    <w:rsid w:val="007A1E72"/>
    <w:rsid w:val="007A6462"/>
    <w:rsid w:val="007A6696"/>
    <w:rsid w:val="007B0FA0"/>
    <w:rsid w:val="007C0F2A"/>
    <w:rsid w:val="007C229F"/>
    <w:rsid w:val="007E2C03"/>
    <w:rsid w:val="007F6CDA"/>
    <w:rsid w:val="00802CF5"/>
    <w:rsid w:val="008205F2"/>
    <w:rsid w:val="00820F34"/>
    <w:rsid w:val="00824421"/>
    <w:rsid w:val="0082447F"/>
    <w:rsid w:val="008368B2"/>
    <w:rsid w:val="00841DA1"/>
    <w:rsid w:val="008424DC"/>
    <w:rsid w:val="00843111"/>
    <w:rsid w:val="008436E9"/>
    <w:rsid w:val="008476D0"/>
    <w:rsid w:val="00861D21"/>
    <w:rsid w:val="00867162"/>
    <w:rsid w:val="0087053F"/>
    <w:rsid w:val="00877180"/>
    <w:rsid w:val="008833D8"/>
    <w:rsid w:val="008863A2"/>
    <w:rsid w:val="00887D54"/>
    <w:rsid w:val="00893A9F"/>
    <w:rsid w:val="008978E3"/>
    <w:rsid w:val="008A7695"/>
    <w:rsid w:val="008B17D4"/>
    <w:rsid w:val="008C3B75"/>
    <w:rsid w:val="008D53E0"/>
    <w:rsid w:val="008E460A"/>
    <w:rsid w:val="00900653"/>
    <w:rsid w:val="00900B89"/>
    <w:rsid w:val="00905C1D"/>
    <w:rsid w:val="009068C6"/>
    <w:rsid w:val="00912046"/>
    <w:rsid w:val="00933E79"/>
    <w:rsid w:val="0093411C"/>
    <w:rsid w:val="00977EF8"/>
    <w:rsid w:val="009835F5"/>
    <w:rsid w:val="00986FB8"/>
    <w:rsid w:val="009A3686"/>
    <w:rsid w:val="009A3D2C"/>
    <w:rsid w:val="009A747E"/>
    <w:rsid w:val="009A77B7"/>
    <w:rsid w:val="009B2D50"/>
    <w:rsid w:val="009C1A2A"/>
    <w:rsid w:val="009C3222"/>
    <w:rsid w:val="009D2E18"/>
    <w:rsid w:val="009D2FFF"/>
    <w:rsid w:val="009D6CDE"/>
    <w:rsid w:val="009E4D14"/>
    <w:rsid w:val="009F28B7"/>
    <w:rsid w:val="009F2A77"/>
    <w:rsid w:val="009F6EC6"/>
    <w:rsid w:val="00A056BA"/>
    <w:rsid w:val="00A0623D"/>
    <w:rsid w:val="00A115CD"/>
    <w:rsid w:val="00A23DD0"/>
    <w:rsid w:val="00A30C13"/>
    <w:rsid w:val="00A35EF5"/>
    <w:rsid w:val="00A63654"/>
    <w:rsid w:val="00A64425"/>
    <w:rsid w:val="00A66FBF"/>
    <w:rsid w:val="00A747A8"/>
    <w:rsid w:val="00A83994"/>
    <w:rsid w:val="00A92913"/>
    <w:rsid w:val="00A95272"/>
    <w:rsid w:val="00AA2427"/>
    <w:rsid w:val="00AB10C8"/>
    <w:rsid w:val="00AB492C"/>
    <w:rsid w:val="00AD01A2"/>
    <w:rsid w:val="00AF1DA7"/>
    <w:rsid w:val="00AF593B"/>
    <w:rsid w:val="00AF681E"/>
    <w:rsid w:val="00B06802"/>
    <w:rsid w:val="00B12E95"/>
    <w:rsid w:val="00B35246"/>
    <w:rsid w:val="00B45405"/>
    <w:rsid w:val="00B4754A"/>
    <w:rsid w:val="00B511B1"/>
    <w:rsid w:val="00B617F1"/>
    <w:rsid w:val="00B623CB"/>
    <w:rsid w:val="00B6516F"/>
    <w:rsid w:val="00B721BD"/>
    <w:rsid w:val="00B756D3"/>
    <w:rsid w:val="00B76AEB"/>
    <w:rsid w:val="00B85334"/>
    <w:rsid w:val="00B86540"/>
    <w:rsid w:val="00B9034E"/>
    <w:rsid w:val="00B95F29"/>
    <w:rsid w:val="00BA3036"/>
    <w:rsid w:val="00BC2D73"/>
    <w:rsid w:val="00BC6013"/>
    <w:rsid w:val="00BF3C51"/>
    <w:rsid w:val="00BF4C87"/>
    <w:rsid w:val="00BF796B"/>
    <w:rsid w:val="00C0068F"/>
    <w:rsid w:val="00C11DBF"/>
    <w:rsid w:val="00C1476C"/>
    <w:rsid w:val="00C2578A"/>
    <w:rsid w:val="00C2704F"/>
    <w:rsid w:val="00C33B52"/>
    <w:rsid w:val="00C542A5"/>
    <w:rsid w:val="00C74083"/>
    <w:rsid w:val="00C76EDE"/>
    <w:rsid w:val="00C8004B"/>
    <w:rsid w:val="00C8578B"/>
    <w:rsid w:val="00C92E65"/>
    <w:rsid w:val="00C95684"/>
    <w:rsid w:val="00CA1377"/>
    <w:rsid w:val="00CA2605"/>
    <w:rsid w:val="00CA29BC"/>
    <w:rsid w:val="00CA32C8"/>
    <w:rsid w:val="00CA3B19"/>
    <w:rsid w:val="00CD2515"/>
    <w:rsid w:val="00CD2763"/>
    <w:rsid w:val="00CD3940"/>
    <w:rsid w:val="00CE1608"/>
    <w:rsid w:val="00CE71EC"/>
    <w:rsid w:val="00CF053D"/>
    <w:rsid w:val="00CF238D"/>
    <w:rsid w:val="00D006AE"/>
    <w:rsid w:val="00D11694"/>
    <w:rsid w:val="00D20538"/>
    <w:rsid w:val="00D20DDC"/>
    <w:rsid w:val="00D41B93"/>
    <w:rsid w:val="00D435CD"/>
    <w:rsid w:val="00D608DD"/>
    <w:rsid w:val="00D65AFB"/>
    <w:rsid w:val="00D8315D"/>
    <w:rsid w:val="00D83887"/>
    <w:rsid w:val="00D953D2"/>
    <w:rsid w:val="00D96CE4"/>
    <w:rsid w:val="00D97A1A"/>
    <w:rsid w:val="00DA0E53"/>
    <w:rsid w:val="00DA2EAE"/>
    <w:rsid w:val="00DA630D"/>
    <w:rsid w:val="00DB6F98"/>
    <w:rsid w:val="00DD154B"/>
    <w:rsid w:val="00DD63AD"/>
    <w:rsid w:val="00DE2639"/>
    <w:rsid w:val="00DE28B3"/>
    <w:rsid w:val="00DE6A6D"/>
    <w:rsid w:val="00DE6F9C"/>
    <w:rsid w:val="00DF2F5F"/>
    <w:rsid w:val="00DF6366"/>
    <w:rsid w:val="00E02298"/>
    <w:rsid w:val="00E11CF6"/>
    <w:rsid w:val="00E1301B"/>
    <w:rsid w:val="00E156C0"/>
    <w:rsid w:val="00E23548"/>
    <w:rsid w:val="00E2708F"/>
    <w:rsid w:val="00E315D4"/>
    <w:rsid w:val="00E3406C"/>
    <w:rsid w:val="00E447DB"/>
    <w:rsid w:val="00E53E70"/>
    <w:rsid w:val="00E62CE4"/>
    <w:rsid w:val="00E67B52"/>
    <w:rsid w:val="00E804AC"/>
    <w:rsid w:val="00E95145"/>
    <w:rsid w:val="00E95812"/>
    <w:rsid w:val="00EA6B65"/>
    <w:rsid w:val="00EB5FAA"/>
    <w:rsid w:val="00EB7983"/>
    <w:rsid w:val="00EC21F0"/>
    <w:rsid w:val="00ED3A0D"/>
    <w:rsid w:val="00EE7420"/>
    <w:rsid w:val="00EF1BAE"/>
    <w:rsid w:val="00EF54BA"/>
    <w:rsid w:val="00F0267A"/>
    <w:rsid w:val="00F07517"/>
    <w:rsid w:val="00F0789C"/>
    <w:rsid w:val="00F130E3"/>
    <w:rsid w:val="00F16E23"/>
    <w:rsid w:val="00F43FDC"/>
    <w:rsid w:val="00F57A5A"/>
    <w:rsid w:val="00F62125"/>
    <w:rsid w:val="00F7569A"/>
    <w:rsid w:val="00F90B50"/>
    <w:rsid w:val="00F9517F"/>
    <w:rsid w:val="00F96A6D"/>
    <w:rsid w:val="00FB1EE4"/>
    <w:rsid w:val="00FB2EA0"/>
    <w:rsid w:val="00FD6D82"/>
    <w:rsid w:val="00FE1586"/>
    <w:rsid w:val="00FE574E"/>
    <w:rsid w:val="00FF0835"/>
    <w:rsid w:val="00FF32E7"/>
    <w:rsid w:val="00FF51FF"/>
    <w:rsid w:val="00FF5506"/>
    <w:rsid w:val="1C5006E3"/>
    <w:rsid w:val="566DA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3F49DA"/>
  <w15:docId w15:val="{ECFAB75C-16B3-4CEE-83C3-FDD193D3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8A"/>
  </w:style>
  <w:style w:type="paragraph" w:styleId="Heading1">
    <w:name w:val="heading 1"/>
    <w:basedOn w:val="Normal"/>
    <w:next w:val="Normal"/>
    <w:link w:val="Heading1Char"/>
    <w:uiPriority w:val="9"/>
    <w:qFormat/>
    <w:rsid w:val="0072628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28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28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28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28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28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28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28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28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A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628A"/>
    <w:rPr>
      <w:smallCaps/>
      <w:spacing w:val="5"/>
      <w:sz w:val="36"/>
      <w:szCs w:val="36"/>
    </w:rPr>
  </w:style>
  <w:style w:type="paragraph" w:styleId="ListParagraph">
    <w:name w:val="List Paragraph"/>
    <w:basedOn w:val="Normal"/>
    <w:uiPriority w:val="34"/>
    <w:qFormat/>
    <w:rsid w:val="007262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628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28A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28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28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28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28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28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28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28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28A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28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28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2628A"/>
    <w:rPr>
      <w:b/>
      <w:bCs/>
    </w:rPr>
  </w:style>
  <w:style w:type="character" w:styleId="Emphasis">
    <w:name w:val="Emphasis"/>
    <w:uiPriority w:val="20"/>
    <w:qFormat/>
    <w:rsid w:val="0072628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262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62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2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28A"/>
    <w:rPr>
      <w:i/>
      <w:iCs/>
    </w:rPr>
  </w:style>
  <w:style w:type="character" w:styleId="SubtleEmphasis">
    <w:name w:val="Subtle Emphasis"/>
    <w:uiPriority w:val="19"/>
    <w:qFormat/>
    <w:rsid w:val="0072628A"/>
    <w:rPr>
      <w:i/>
      <w:iCs/>
    </w:rPr>
  </w:style>
  <w:style w:type="character" w:styleId="IntenseEmphasis">
    <w:name w:val="Intense Emphasis"/>
    <w:uiPriority w:val="21"/>
    <w:qFormat/>
    <w:rsid w:val="007262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628A"/>
    <w:rPr>
      <w:smallCaps/>
    </w:rPr>
  </w:style>
  <w:style w:type="character" w:styleId="IntenseReference">
    <w:name w:val="Intense Reference"/>
    <w:uiPriority w:val="32"/>
    <w:qFormat/>
    <w:rsid w:val="0072628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2628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28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8A"/>
  </w:style>
  <w:style w:type="paragraph" w:styleId="Footer">
    <w:name w:val="footer"/>
    <w:basedOn w:val="Normal"/>
    <w:link w:val="FooterChar"/>
    <w:uiPriority w:val="99"/>
    <w:unhideWhenUsed/>
    <w:rsid w:val="0072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8A"/>
  </w:style>
  <w:style w:type="paragraph" w:styleId="Revision">
    <w:name w:val="Revision"/>
    <w:hidden/>
    <w:uiPriority w:val="99"/>
    <w:semiHidden/>
    <w:rsid w:val="00263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7404-1B7F-45A2-9997-37DE7B90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Management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Dennis</dc:creator>
  <cp:lastModifiedBy>Crystal Kim</cp:lastModifiedBy>
  <cp:revision>4</cp:revision>
  <cp:lastPrinted>2015-06-10T14:11:00Z</cp:lastPrinted>
  <dcterms:created xsi:type="dcterms:W3CDTF">2021-06-15T23:39:00Z</dcterms:created>
  <dcterms:modified xsi:type="dcterms:W3CDTF">2021-06-15T23:49:00Z</dcterms:modified>
</cp:coreProperties>
</file>